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34320A" w14:textId="721C0790" w:rsidR="00583F30" w:rsidRPr="006123F1" w:rsidRDefault="005E2FA2" w:rsidP="00583F30">
      <w:pPr>
        <w:pStyle w:val="OZNZACZNIKAwskazanienrzacznika"/>
        <w:tabs>
          <w:tab w:val="center" w:pos="4527"/>
          <w:tab w:val="right" w:pos="9054"/>
        </w:tabs>
        <w:jc w:val="center"/>
        <w:rPr>
          <w:rFonts w:asciiTheme="minorHAnsi" w:hAnsiTheme="minorHAnsi"/>
          <w:b w:val="0"/>
          <w:sz w:val="22"/>
          <w:szCs w:val="22"/>
        </w:rPr>
      </w:pPr>
      <w:del w:id="1" w:author="Sobierańska Violetta" w:date="2022-02-16T12:30:00Z">
        <w:r w:rsidRPr="00F63BEC" w:rsidDel="00C23677">
          <w:rPr>
            <w:rFonts w:asciiTheme="majorHAnsi" w:eastAsiaTheme="majorEastAsia" w:hAnsiTheme="majorHAnsi" w:cstheme="majorBidi"/>
            <w:b w:val="0"/>
            <w:bCs/>
            <w:noProof/>
            <w:color w:val="365F91" w:themeColor="accent1" w:themeShade="BF"/>
            <w:kern w:val="1"/>
            <w:sz w:val="28"/>
            <w:szCs w:val="28"/>
          </w:rPr>
          <mc:AlternateContent>
            <mc:Choice Requires="wps">
              <w:drawing>
                <wp:inline distT="0" distB="0" distL="0" distR="0" wp14:anchorId="3E66FFC9" wp14:editId="106F999D">
                  <wp:extent cx="304800" cy="304800"/>
                  <wp:effectExtent l="0" t="0" r="0" b="0"/>
                  <wp:docPr id="1" name="Prostokąt 1" descr="http://sip.msz.gov.pl/WKPLOnline/img/txt/clear.9x10.ca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rect w14:anchorId="3476644C" id="Prostokąt 1" o:spid="_x0000_s1026" alt="http://sip.msz.gov.pl/WKPLOnline/img/txt/clear.9x10.cach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qSZ6RuwCAAD+BQAADgAAAAAA&#10;AAAAAAAAAAAuAgAAZHJzL2Uyb0RvYy54bWxQSwECLQAUAAYACAAAACEATKDpLNgAAAADAQAADwAA&#10;AAAAAAAAAAAAAABGBQAAZHJzL2Rvd25yZXYueG1sUEsFBgAAAAAEAAQA8wAAAEsGAAAAAA==&#10;" filled="f" stroked="f">
                  <o:lock v:ext="edit" aspectratio="t"/>
                  <w10:anchorlock/>
                </v:rect>
              </w:pict>
            </mc:Fallback>
          </mc:AlternateContent>
        </w:r>
      </w:del>
    </w:p>
    <w:p w14:paraId="69706520" w14:textId="77777777" w:rsidR="00583F30" w:rsidRPr="006123F1" w:rsidRDefault="00583F30" w:rsidP="00583F30">
      <w:pPr>
        <w:pStyle w:val="OZNZACZNIKAwskazanienrzacznika"/>
        <w:tabs>
          <w:tab w:val="center" w:pos="4527"/>
          <w:tab w:val="right" w:pos="9054"/>
        </w:tabs>
        <w:jc w:val="left"/>
        <w:rPr>
          <w:rFonts w:asciiTheme="minorHAnsi" w:eastAsia="Calibri" w:hAnsiTheme="minorHAnsi" w:cs="Times New Roman"/>
          <w:sz w:val="22"/>
          <w:szCs w:val="22"/>
        </w:rPr>
      </w:pPr>
      <w:r w:rsidRPr="006123F1">
        <w:rPr>
          <w:rFonts w:asciiTheme="minorHAnsi" w:hAnsiTheme="minorHAnsi"/>
          <w:b w:val="0"/>
          <w:i/>
          <w:sz w:val="22"/>
          <w:szCs w:val="22"/>
        </w:rPr>
        <w:tab/>
      </w:r>
      <w:r w:rsidRPr="006123F1">
        <w:rPr>
          <w:rFonts w:asciiTheme="minorHAnsi" w:eastAsia="Calibri" w:hAnsiTheme="minorHAnsi" w:cs="Times New Roman"/>
          <w:sz w:val="22"/>
          <w:szCs w:val="22"/>
        </w:rPr>
        <w:t>WNIOSEK O PRZYJĘCIE NA APLIKACJĘ DYPLOMATYCZNO–KONSULARNĄ</w:t>
      </w:r>
    </w:p>
    <w:p w14:paraId="17E45F02" w14:textId="77777777" w:rsidR="00583F30" w:rsidRPr="006123F1" w:rsidRDefault="00583F30" w:rsidP="00583F30">
      <w:pPr>
        <w:spacing w:after="0" w:line="360" w:lineRule="auto"/>
        <w:jc w:val="both"/>
        <w:rPr>
          <w:rFonts w:eastAsia="Calibri" w:cs="Times New Roman"/>
        </w:rPr>
      </w:pPr>
    </w:p>
    <w:p w14:paraId="2F1D9629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/>
          <w:bCs/>
          <w:lang w:eastAsia="pl-PL"/>
        </w:rPr>
        <w:t>1. Forma grzecznościowa</w:t>
      </w:r>
      <w:r w:rsidRPr="006123F1">
        <w:rPr>
          <w:rFonts w:eastAsia="Times New Roman" w:cs="Times New Roman"/>
          <w:lang w:eastAsia="pl-PL"/>
        </w:rPr>
        <w:t xml:space="preserve"> </w:t>
      </w:r>
    </w:p>
    <w:p w14:paraId="1D1672D8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Pani</w:t>
      </w:r>
    </w:p>
    <w:p w14:paraId="01409B0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Pan</w:t>
      </w:r>
    </w:p>
    <w:p w14:paraId="2688AEE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b/>
          <w:bCs/>
          <w:lang w:eastAsia="pl-PL"/>
        </w:rPr>
      </w:pPr>
    </w:p>
    <w:p w14:paraId="64AB3082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/>
          <w:bCs/>
          <w:lang w:eastAsia="pl-PL"/>
        </w:rPr>
        <w:t>2. Dane personalne</w:t>
      </w:r>
      <w:r w:rsidRPr="006123F1">
        <w:rPr>
          <w:rFonts w:eastAsia="Times New Roman" w:cs="Times New Roman"/>
          <w:lang w:eastAsia="pl-PL"/>
        </w:rPr>
        <w:t xml:space="preserve"> </w:t>
      </w:r>
    </w:p>
    <w:p w14:paraId="1670C6F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Imię ……………………………………………………………………………………………..</w:t>
      </w:r>
    </w:p>
    <w:p w14:paraId="7F8E3B95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Nazwisko ………………………………………………………………………………………..</w:t>
      </w:r>
    </w:p>
    <w:p w14:paraId="0E90D05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Nazwisko rodowe ……………………………………………………………………………….</w:t>
      </w:r>
    </w:p>
    <w:p w14:paraId="64968F1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Data urodzenia ………………………………………………………………………………….</w:t>
      </w:r>
    </w:p>
    <w:p w14:paraId="7EFD8474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Miejsce urodzenia ………………………………………………………………………………</w:t>
      </w:r>
    </w:p>
    <w:p w14:paraId="5ECF616E" w14:textId="0CAA75CE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</w:t>
      </w:r>
      <w:r w:rsidR="004E039C">
        <w:rPr>
          <w:rFonts w:eastAsia="Times New Roman" w:cs="Times New Roman"/>
          <w:lang w:eastAsia="pl-PL"/>
        </w:rPr>
        <w:t>ume</w:t>
      </w:r>
      <w:r w:rsidRPr="006123F1">
        <w:rPr>
          <w:rFonts w:eastAsia="Times New Roman" w:cs="Times New Roman"/>
          <w:lang w:eastAsia="pl-PL"/>
        </w:rPr>
        <w:t>r PESEL ……………………………………………………………………………………….</w:t>
      </w:r>
    </w:p>
    <w:p w14:paraId="54D9AC9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Imię ojca ………………………………………………………………………………………...</w:t>
      </w:r>
    </w:p>
    <w:p w14:paraId="3DBE67A8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</w:p>
    <w:p w14:paraId="4C9B7338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/>
          <w:lang w:eastAsia="pl-PL"/>
        </w:rPr>
        <w:t>3. Obywatelstwo</w:t>
      </w:r>
      <w:r w:rsidRPr="006123F1">
        <w:rPr>
          <w:rFonts w:eastAsia="Times New Roman" w:cs="Times New Roman"/>
          <w:lang w:eastAsia="pl-PL"/>
        </w:rPr>
        <w:t xml:space="preserve"> </w:t>
      </w:r>
    </w:p>
    <w:p w14:paraId="02A0075C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polskie: </w:t>
      </w:r>
    </w:p>
    <w:p w14:paraId="504709F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tak</w:t>
      </w:r>
    </w:p>
    <w:p w14:paraId="5057509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nie</w:t>
      </w:r>
    </w:p>
    <w:p w14:paraId="40BC3A67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Inne posiadane obywatelstwa:</w:t>
      </w:r>
    </w:p>
    <w:p w14:paraId="10195112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…………………………………………………………Do kiedy? :…………………...</w:t>
      </w:r>
    </w:p>
    <w:p w14:paraId="3647D63D" w14:textId="77777777" w:rsidR="00583F30" w:rsidRPr="006123F1" w:rsidRDefault="00583F30" w:rsidP="00583F30">
      <w:pPr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…………………………………………………………Do kiedy? :…………………...</w:t>
      </w:r>
    </w:p>
    <w:p w14:paraId="7CF2AC90" w14:textId="2DB3C2AB" w:rsidR="00583F30" w:rsidRPr="006123F1" w:rsidRDefault="00400EE8" w:rsidP="00583F30">
      <w:pPr>
        <w:spacing w:after="12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4</w:t>
      </w:r>
      <w:r w:rsidR="00583F30" w:rsidRPr="006123F1">
        <w:rPr>
          <w:rFonts w:eastAsia="Times New Roman" w:cs="Times New Roman"/>
          <w:b/>
          <w:lang w:eastAsia="pl-PL"/>
        </w:rPr>
        <w:t>. Dane kontaktowe</w:t>
      </w:r>
    </w:p>
    <w:p w14:paraId="04D2F851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Adres zamieszkania ……………………………………………………………………………..</w:t>
      </w:r>
    </w:p>
    <w:p w14:paraId="2C8CF366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E-mail …………………………………………………………………………………………...</w:t>
      </w:r>
    </w:p>
    <w:p w14:paraId="36625DD5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Telefon ………………………………………………………………………………………….</w:t>
      </w:r>
    </w:p>
    <w:p w14:paraId="76B67CA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</w:p>
    <w:p w14:paraId="51DA2A47" w14:textId="643FE054" w:rsidR="00583F30" w:rsidRPr="006123F1" w:rsidRDefault="00400EE8" w:rsidP="00583F30">
      <w:pPr>
        <w:spacing w:after="12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5</w:t>
      </w:r>
      <w:r w:rsidR="00583F30" w:rsidRPr="006123F1">
        <w:rPr>
          <w:rFonts w:eastAsia="Times New Roman" w:cs="Times New Roman"/>
          <w:b/>
          <w:lang w:eastAsia="pl-PL"/>
        </w:rPr>
        <w:t xml:space="preserve">. Wykształcenie          </w:t>
      </w:r>
    </w:p>
    <w:p w14:paraId="3994C46E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Tytuł zawodowy/stopień naukowy:</w:t>
      </w:r>
    </w:p>
    <w:p w14:paraId="1B407340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doktor</w:t>
      </w:r>
    </w:p>
    <w:p w14:paraId="1292161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magister</w:t>
      </w:r>
    </w:p>
    <w:p w14:paraId="096596B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inny II stopnia………………………………………………..</w:t>
      </w:r>
    </w:p>
    <w:p w14:paraId="1954C79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inny ………………………………………………………….</w:t>
      </w:r>
    </w:p>
    <w:p w14:paraId="64790FFE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jestem w trakcie studiów    </w:t>
      </w:r>
    </w:p>
    <w:p w14:paraId="136768F4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lastRenderedPageBreak/>
        <w:t xml:space="preserve">      </w:t>
      </w:r>
    </w:p>
    <w:p w14:paraId="01321EC7" w14:textId="018DD7ED" w:rsidR="00583F30" w:rsidRPr="006123F1" w:rsidRDefault="00400EE8" w:rsidP="00583F30">
      <w:pPr>
        <w:spacing w:after="12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6</w:t>
      </w:r>
      <w:r w:rsidR="00583F30" w:rsidRPr="006123F1">
        <w:rPr>
          <w:rFonts w:eastAsia="Times New Roman" w:cs="Times New Roman"/>
          <w:b/>
          <w:lang w:eastAsia="pl-PL"/>
        </w:rPr>
        <w:t>. Potwierdzenie uzyskani</w:t>
      </w:r>
      <w:r w:rsidR="004D7279">
        <w:rPr>
          <w:rFonts w:eastAsia="Times New Roman" w:cs="Times New Roman"/>
          <w:b/>
          <w:lang w:eastAsia="pl-PL"/>
        </w:rPr>
        <w:t>a</w:t>
      </w:r>
      <w:r w:rsidR="00583F30" w:rsidRPr="006123F1">
        <w:rPr>
          <w:rFonts w:eastAsia="Times New Roman" w:cs="Times New Roman"/>
          <w:b/>
          <w:lang w:eastAsia="pl-PL"/>
        </w:rPr>
        <w:t xml:space="preserve"> </w:t>
      </w:r>
      <w:r w:rsidR="00B069A6" w:rsidRPr="006123F1">
        <w:t>tytułu zawodowego magistra lub równorzędnego</w:t>
      </w:r>
      <w:r w:rsidR="00B069A6" w:rsidRPr="006123F1">
        <w:rPr>
          <w:rFonts w:eastAsia="Times New Roman" w:cs="Times New Roman"/>
          <w:b/>
          <w:lang w:eastAsia="pl-PL"/>
        </w:rPr>
        <w:t xml:space="preserve"> </w:t>
      </w:r>
    </w:p>
    <w:p w14:paraId="7AD36C5D" w14:textId="04978F47" w:rsidR="00583F30" w:rsidRPr="006123F1" w:rsidRDefault="00583F30" w:rsidP="00583F30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dokument potwierdzający </w:t>
      </w:r>
      <w:r w:rsidR="00FD2AA1" w:rsidRPr="00FD2AA1">
        <w:rPr>
          <w:rFonts w:eastAsia="Times New Roman" w:cs="Times New Roman"/>
          <w:lang w:eastAsia="pl-PL"/>
        </w:rPr>
        <w:t>ukończenie studiów II stopnia</w:t>
      </w:r>
      <w:r w:rsidR="00FD2AA1" w:rsidDel="00FD2AA1">
        <w:rPr>
          <w:rFonts w:eastAsia="Times New Roman" w:cs="Times New Roman"/>
          <w:lang w:eastAsia="pl-PL"/>
        </w:rPr>
        <w:t xml:space="preserve"> </w:t>
      </w:r>
      <w:r w:rsidR="00ED0287">
        <w:rPr>
          <w:rFonts w:eastAsia="Times New Roman" w:cs="Times New Roman"/>
          <w:lang w:eastAsia="pl-PL"/>
        </w:rPr>
        <w:t xml:space="preserve">lub </w:t>
      </w:r>
      <w:r w:rsidR="00ED0287" w:rsidRPr="0099603E">
        <w:rPr>
          <w:rFonts w:eastAsia="Times New Roman" w:cs="Times New Roman"/>
          <w:lang w:eastAsia="pl-PL"/>
        </w:rPr>
        <w:t>jednolitych studiów magisterskich</w:t>
      </w:r>
      <w:r w:rsidR="0050424E">
        <w:rPr>
          <w:rFonts w:eastAsia="Times New Roman" w:cs="Times New Roman"/>
          <w:lang w:eastAsia="pl-PL"/>
        </w:rPr>
        <w:t>;</w:t>
      </w:r>
    </w:p>
    <w:p w14:paraId="1BF13535" w14:textId="4F9BC000" w:rsidR="00583F30" w:rsidRPr="006123F1" w:rsidRDefault="00583F30" w:rsidP="00583F30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oświadczenie o terminie uzyskania dokumentów potwierdzających </w:t>
      </w:r>
      <w:r w:rsidR="00FD2AA1" w:rsidRPr="00FD2AA1">
        <w:rPr>
          <w:rFonts w:eastAsia="Times New Roman" w:cs="Times New Roman"/>
          <w:lang w:eastAsia="pl-PL"/>
        </w:rPr>
        <w:t>ukończenie studiów II stopnia</w:t>
      </w:r>
      <w:r w:rsidR="00ED0287" w:rsidRPr="00ED0287">
        <w:rPr>
          <w:rFonts w:eastAsia="Times New Roman" w:cs="Times New Roman"/>
          <w:lang w:eastAsia="pl-PL"/>
        </w:rPr>
        <w:t xml:space="preserve"> </w:t>
      </w:r>
      <w:r w:rsidR="00ED0287">
        <w:rPr>
          <w:rFonts w:eastAsia="Times New Roman" w:cs="Times New Roman"/>
          <w:lang w:eastAsia="pl-PL"/>
        </w:rPr>
        <w:t xml:space="preserve">lub </w:t>
      </w:r>
      <w:r w:rsidR="00ED0287" w:rsidRPr="00556251">
        <w:rPr>
          <w:rFonts w:eastAsia="Times New Roman" w:cs="Times New Roman"/>
          <w:lang w:eastAsia="pl-PL"/>
        </w:rPr>
        <w:t>jednolitych studiów magisterskich</w:t>
      </w:r>
      <w:r w:rsidR="0050424E">
        <w:rPr>
          <w:rFonts w:eastAsia="Times New Roman" w:cs="Times New Roman"/>
          <w:lang w:eastAsia="pl-PL"/>
        </w:rPr>
        <w:t>;</w:t>
      </w:r>
    </w:p>
    <w:p w14:paraId="13FC6C28" w14:textId="68A4B170" w:rsidR="00ED0287" w:rsidRPr="007404A7" w:rsidRDefault="00583F30" w:rsidP="00926CB7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</w:t>
      </w:r>
      <w:r w:rsidR="00674A69">
        <w:rPr>
          <w:rFonts w:eastAsia="Times New Roman" w:cs="Times New Roman"/>
          <w:lang w:eastAsia="pl-PL"/>
        </w:rPr>
        <w:t>uwierzytelnione dokumenty</w:t>
      </w:r>
      <w:r w:rsidR="00ED0287" w:rsidRPr="007404A7">
        <w:rPr>
          <w:rFonts w:eastAsia="Times New Roman" w:cs="Times New Roman"/>
          <w:lang w:eastAsia="pl-PL"/>
        </w:rPr>
        <w:t xml:space="preserve">, </w:t>
      </w:r>
      <w:r w:rsidR="00CB62DC">
        <w:rPr>
          <w:rFonts w:eastAsia="Times New Roman" w:cs="Times New Roman"/>
          <w:lang w:eastAsia="pl-PL"/>
        </w:rPr>
        <w:t>o których mowa w</w:t>
      </w:r>
      <w:r w:rsidR="006A612D">
        <w:rPr>
          <w:rFonts w:eastAsia="Times New Roman" w:cs="Times New Roman"/>
          <w:lang w:eastAsia="pl-PL"/>
        </w:rPr>
        <w:t xml:space="preserve"> </w:t>
      </w:r>
      <w:r w:rsidR="00C83AF5">
        <w:rPr>
          <w:rFonts w:eastAsia="Times New Roman" w:cs="Times New Roman"/>
          <w:lang w:eastAsia="pl-PL"/>
        </w:rPr>
        <w:t xml:space="preserve">art. 2 ust. 3 pkt 5 </w:t>
      </w:r>
      <w:r w:rsidR="00C83AF5" w:rsidRPr="006123F1">
        <w:rPr>
          <w:rFonts w:eastAsia="Times New Roman" w:cs="Times New Roman"/>
          <w:lang w:eastAsia="pl-PL"/>
        </w:rPr>
        <w:t>ustawy</w:t>
      </w:r>
      <w:r w:rsidR="00C83AF5">
        <w:rPr>
          <w:rFonts w:eastAsia="Times New Roman" w:cs="Times New Roman"/>
          <w:lang w:eastAsia="pl-PL"/>
        </w:rPr>
        <w:t xml:space="preserve"> </w:t>
      </w:r>
      <w:r w:rsidR="00C83AF5" w:rsidRPr="00C83AF5">
        <w:rPr>
          <w:rFonts w:eastAsia="Times New Roman" w:cs="Times New Roman"/>
          <w:lang w:eastAsia="pl-PL"/>
        </w:rPr>
        <w:t>z dnia 7 lipca 2017 r.</w:t>
      </w:r>
      <w:r w:rsidR="00C83AF5">
        <w:rPr>
          <w:rFonts w:eastAsia="Times New Roman" w:cs="Times New Roman"/>
          <w:lang w:eastAsia="pl-PL"/>
        </w:rPr>
        <w:t xml:space="preserve"> o</w:t>
      </w:r>
      <w:r w:rsidR="00C83AF5" w:rsidRPr="00C83AF5">
        <w:rPr>
          <w:rFonts w:eastAsia="Times New Roman" w:cs="Times New Roman"/>
          <w:lang w:eastAsia="pl-PL"/>
        </w:rPr>
        <w:t xml:space="preserve"> Narodowej Agencji Wymiany Akademickiej</w:t>
      </w:r>
      <w:r w:rsidR="00C83AF5">
        <w:rPr>
          <w:rFonts w:eastAsia="Times New Roman" w:cs="Times New Roman"/>
          <w:lang w:eastAsia="pl-PL"/>
        </w:rPr>
        <w:t xml:space="preserve"> </w:t>
      </w:r>
      <w:hyperlink r:id="rId9" w:history="1">
        <w:r w:rsidR="00C83AF5" w:rsidRPr="00C83AF5">
          <w:rPr>
            <w:rFonts w:eastAsia="Times New Roman" w:cs="Times New Roman"/>
            <w:lang w:eastAsia="pl-PL"/>
          </w:rPr>
          <w:t>(Dz. U. z 2019 r. poz. 1582)</w:t>
        </w:r>
      </w:hyperlink>
      <w:r w:rsidR="0050424E">
        <w:rPr>
          <w:rFonts w:eastAsia="Times New Roman" w:cs="Times New Roman"/>
          <w:lang w:eastAsia="pl-PL"/>
        </w:rPr>
        <w:t>;</w:t>
      </w:r>
    </w:p>
    <w:p w14:paraId="55CDFBA5" w14:textId="792A51BE" w:rsidR="00AF56A7" w:rsidRPr="006123F1" w:rsidRDefault="007404A7" w:rsidP="009D4D90">
      <w:pPr>
        <w:spacing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</w:t>
      </w:r>
      <w:r w:rsidR="003A5B7E">
        <w:rPr>
          <w:rFonts w:eastAsia="Times New Roman" w:cs="Times New Roman"/>
          <w:lang w:eastAsia="pl-PL"/>
        </w:rPr>
        <w:t xml:space="preserve">dokument </w:t>
      </w:r>
      <w:r w:rsidR="00067900">
        <w:rPr>
          <w:rFonts w:eastAsia="Times New Roman" w:cs="Times New Roman"/>
          <w:lang w:eastAsia="pl-PL"/>
        </w:rPr>
        <w:t>uznający</w:t>
      </w:r>
      <w:r w:rsidR="000F3D3D" w:rsidRPr="000F3D3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F3D3D" w:rsidRPr="000F3D3D">
        <w:rPr>
          <w:rFonts w:eastAsia="Times New Roman" w:cs="Times New Roman"/>
          <w:lang w:eastAsia="pl-PL"/>
        </w:rPr>
        <w:t>dyplom ukończenia studiów za granicą</w:t>
      </w:r>
      <w:r w:rsidR="000F3D3D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067900">
        <w:rPr>
          <w:rFonts w:eastAsia="Times New Roman" w:cs="Times New Roman"/>
          <w:lang w:eastAsia="pl-PL"/>
        </w:rPr>
        <w:t xml:space="preserve"> za </w:t>
      </w:r>
      <w:r w:rsidRPr="00D2723C">
        <w:rPr>
          <w:rFonts w:eastAsia="Times New Roman" w:cs="Times New Roman"/>
          <w:lang w:eastAsia="pl-PL"/>
        </w:rPr>
        <w:t>równoważn</w:t>
      </w:r>
      <w:r w:rsidR="00067900">
        <w:rPr>
          <w:rFonts w:eastAsia="Times New Roman" w:cs="Times New Roman"/>
          <w:lang w:eastAsia="pl-PL"/>
        </w:rPr>
        <w:t>y</w:t>
      </w:r>
      <w:r w:rsidRPr="00D2723C">
        <w:rPr>
          <w:rFonts w:eastAsia="Times New Roman" w:cs="Times New Roman"/>
          <w:lang w:eastAsia="pl-PL"/>
        </w:rPr>
        <w:t xml:space="preserve"> </w:t>
      </w:r>
      <w:r w:rsidR="00067900" w:rsidRPr="00067900">
        <w:rPr>
          <w:rFonts w:eastAsia="Times New Roman" w:cs="Times New Roman"/>
          <w:lang w:eastAsia="pl-PL"/>
        </w:rPr>
        <w:t>odpowiedniemu polskiemu dyplomowi i tytułowi zawodowemu</w:t>
      </w:r>
      <w:r w:rsidR="00D2723C">
        <w:rPr>
          <w:rFonts w:eastAsia="Times New Roman" w:cs="Times New Roman"/>
          <w:lang w:eastAsia="pl-PL"/>
        </w:rPr>
        <w:t xml:space="preserve">, zgodnie z </w:t>
      </w:r>
      <w:r w:rsidR="00B83CAD">
        <w:rPr>
          <w:rFonts w:eastAsia="Times New Roman" w:cs="Times New Roman"/>
          <w:lang w:eastAsia="pl-PL"/>
        </w:rPr>
        <w:t xml:space="preserve">procedurą, o której mowa w </w:t>
      </w:r>
      <w:r w:rsidR="006A612D">
        <w:rPr>
          <w:rFonts w:eastAsia="Times New Roman" w:cs="Times New Roman"/>
          <w:lang w:eastAsia="pl-PL"/>
        </w:rPr>
        <w:t>art.</w:t>
      </w:r>
      <w:r w:rsidR="00AF56A7" w:rsidRPr="006123F1">
        <w:rPr>
          <w:rFonts w:eastAsia="Times New Roman" w:cs="Times New Roman"/>
          <w:lang w:eastAsia="pl-PL"/>
        </w:rPr>
        <w:t xml:space="preserve"> 327 ust. 1 ustawy z dnia 20 lipca 2018 r. – Prawo </w:t>
      </w:r>
      <w:r w:rsidR="00D2723C">
        <w:rPr>
          <w:rFonts w:eastAsia="Times New Roman" w:cs="Times New Roman"/>
          <w:lang w:eastAsia="pl-PL"/>
        </w:rPr>
        <w:t>o szkolnictwie wyższym i nauce</w:t>
      </w:r>
      <w:r w:rsidR="006A612D" w:rsidRPr="006A612D">
        <w:rPr>
          <w:rFonts w:eastAsia="Times New Roman" w:cs="Times New Roman"/>
          <w:lang w:eastAsia="pl-PL"/>
        </w:rPr>
        <w:t xml:space="preserve"> </w:t>
      </w:r>
      <w:r w:rsidR="006A612D">
        <w:rPr>
          <w:rFonts w:eastAsia="Times New Roman" w:cs="Times New Roman"/>
          <w:lang w:eastAsia="pl-PL"/>
        </w:rPr>
        <w:t>(</w:t>
      </w:r>
      <w:r w:rsidR="006A612D" w:rsidRPr="006123F1">
        <w:rPr>
          <w:rFonts w:eastAsia="Times New Roman" w:cs="Times New Roman"/>
          <w:lang w:eastAsia="pl-PL"/>
        </w:rPr>
        <w:t>Dz. U. z 202</w:t>
      </w:r>
      <w:r w:rsidR="004E039C">
        <w:rPr>
          <w:rFonts w:eastAsia="Times New Roman" w:cs="Times New Roman"/>
          <w:lang w:eastAsia="pl-PL"/>
        </w:rPr>
        <w:t>1 r. poz. 478, 619, 1630, 2141 i 2232</w:t>
      </w:r>
      <w:r w:rsidR="006A612D" w:rsidRPr="006123F1">
        <w:rPr>
          <w:rFonts w:eastAsia="Times New Roman" w:cs="Times New Roman"/>
          <w:lang w:eastAsia="pl-PL"/>
        </w:rPr>
        <w:t>)</w:t>
      </w:r>
      <w:r w:rsidR="00AF56A7" w:rsidRPr="006123F1">
        <w:rPr>
          <w:rFonts w:eastAsia="Times New Roman" w:cs="Times New Roman"/>
          <w:lang w:eastAsia="pl-PL"/>
        </w:rPr>
        <w:t>,</w:t>
      </w:r>
      <w:r w:rsidR="000E28E8" w:rsidRPr="006123F1">
        <w:rPr>
          <w:rFonts w:eastAsia="Times New Roman" w:cs="Times New Roman"/>
          <w:lang w:eastAsia="pl-PL"/>
        </w:rPr>
        <w:t xml:space="preserve"> oraz </w:t>
      </w:r>
      <w:r w:rsidR="00674A69">
        <w:rPr>
          <w:rFonts w:eastAsia="Times New Roman" w:cs="Times New Roman"/>
          <w:lang w:eastAsia="pl-PL"/>
        </w:rPr>
        <w:t>w akcie wykonawczym wydanym na podstawie art. 327 ust. 8</w:t>
      </w:r>
      <w:r w:rsidR="00B83CAD">
        <w:rPr>
          <w:rFonts w:eastAsia="Times New Roman" w:cs="Times New Roman"/>
          <w:lang w:eastAsia="pl-PL"/>
        </w:rPr>
        <w:t xml:space="preserve"> tej ustawy</w:t>
      </w:r>
      <w:r w:rsidR="00AF56A7" w:rsidRPr="006123F1">
        <w:rPr>
          <w:rFonts w:eastAsia="Times New Roman" w:cs="Times New Roman"/>
          <w:lang w:eastAsia="pl-PL"/>
        </w:rPr>
        <w:t>.</w:t>
      </w:r>
    </w:p>
    <w:p w14:paraId="5A3BBCDC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</w:p>
    <w:p w14:paraId="40C92E8C" w14:textId="39A157AB" w:rsidR="00583F30" w:rsidRPr="006123F1" w:rsidRDefault="00400EE8" w:rsidP="00583F30">
      <w:pPr>
        <w:spacing w:after="12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7</w:t>
      </w:r>
      <w:r w:rsidR="00583F30" w:rsidRPr="006123F1">
        <w:rPr>
          <w:rFonts w:eastAsia="Times New Roman" w:cs="Times New Roman"/>
          <w:b/>
          <w:lang w:eastAsia="pl-PL"/>
        </w:rPr>
        <w:t>. Rodzaj wykształcenia i miejsce jego uzyskania</w:t>
      </w:r>
    </w:p>
    <w:p w14:paraId="010B768C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Nazwa uczelni …………………………………………………………………………………..</w:t>
      </w:r>
    </w:p>
    <w:p w14:paraId="2FCF897D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Kierunek ………………………………………………………………………………………...</w:t>
      </w:r>
    </w:p>
    <w:p w14:paraId="47DA55D4" w14:textId="30453515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Data </w:t>
      </w:r>
      <w:r w:rsidR="004E039C">
        <w:rPr>
          <w:rFonts w:eastAsia="Times New Roman" w:cs="Times New Roman"/>
          <w:lang w:eastAsia="pl-PL"/>
        </w:rPr>
        <w:t>u</w:t>
      </w:r>
      <w:r w:rsidRPr="006123F1">
        <w:rPr>
          <w:rFonts w:eastAsia="Times New Roman" w:cs="Times New Roman"/>
          <w:lang w:eastAsia="pl-PL"/>
        </w:rPr>
        <w:t>kończenia studiów/planowana data ukończenia studiów – uzyskania dyplomu</w:t>
      </w:r>
    </w:p>
    <w:p w14:paraId="1E1B8E0E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……………...................................................................................................................................</w:t>
      </w:r>
    </w:p>
    <w:p w14:paraId="22257DC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Nazwa uczelni …………………………………………………………………………………..</w:t>
      </w:r>
    </w:p>
    <w:p w14:paraId="1356710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Kierunek ………………………………………………………………………………………...</w:t>
      </w:r>
    </w:p>
    <w:p w14:paraId="763B663E" w14:textId="44720A65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Data </w:t>
      </w:r>
      <w:r w:rsidR="004E039C">
        <w:rPr>
          <w:rFonts w:eastAsia="Times New Roman" w:cs="Times New Roman"/>
          <w:lang w:eastAsia="pl-PL"/>
        </w:rPr>
        <w:t>u</w:t>
      </w:r>
      <w:r w:rsidRPr="006123F1">
        <w:rPr>
          <w:rFonts w:eastAsia="Times New Roman" w:cs="Times New Roman"/>
          <w:lang w:eastAsia="pl-PL"/>
        </w:rPr>
        <w:t>kończenia studiów/planowana data ukończenia studiów – uzyskania dyplomu</w:t>
      </w:r>
    </w:p>
    <w:p w14:paraId="5FCE6204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……………...................................................................................................................................</w:t>
      </w:r>
    </w:p>
    <w:p w14:paraId="0B931949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Nazwa uczelni …………………………………………………………………………………..</w:t>
      </w:r>
    </w:p>
    <w:p w14:paraId="253DB33A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Kierunek ………………………………………………………………………………………...</w:t>
      </w:r>
    </w:p>
    <w:p w14:paraId="4B118A44" w14:textId="66059C5B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Data </w:t>
      </w:r>
      <w:r w:rsidR="004E039C">
        <w:rPr>
          <w:rFonts w:eastAsia="Times New Roman" w:cs="Times New Roman"/>
          <w:lang w:eastAsia="pl-PL"/>
        </w:rPr>
        <w:t>u</w:t>
      </w:r>
      <w:r w:rsidRPr="006123F1">
        <w:rPr>
          <w:rFonts w:eastAsia="Times New Roman" w:cs="Times New Roman"/>
          <w:lang w:eastAsia="pl-PL"/>
        </w:rPr>
        <w:t>kończenia studiów/planowana data ukończenia studiów – uzyskania dyplomu</w:t>
      </w:r>
    </w:p>
    <w:p w14:paraId="7AF23681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……………...................................................................................................................................</w:t>
      </w:r>
    </w:p>
    <w:p w14:paraId="3921F0F8" w14:textId="7DAD1A47" w:rsidR="00583F30" w:rsidRPr="006123F1" w:rsidRDefault="00400EE8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8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. Poziom znajomości języka </w:t>
      </w:r>
    </w:p>
    <w:p w14:paraId="6626288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6123F1">
        <w:rPr>
          <w:rFonts w:eastAsia="Times New Roman" w:cs="Times New Roman"/>
          <w:b/>
          <w:bCs/>
          <w:kern w:val="36"/>
          <w:lang w:eastAsia="pl-PL"/>
        </w:rPr>
        <w:t xml:space="preserve">a) angielskiego podlegający </w:t>
      </w:r>
      <w:r w:rsidR="00C620C1" w:rsidRPr="006123F1">
        <w:rPr>
          <w:rFonts w:eastAsia="Times New Roman" w:cs="Times New Roman"/>
          <w:b/>
          <w:bCs/>
          <w:kern w:val="36"/>
          <w:lang w:eastAsia="pl-PL"/>
        </w:rPr>
        <w:t xml:space="preserve">testowaniu </w:t>
      </w:r>
      <w:r w:rsidRPr="006123F1">
        <w:rPr>
          <w:rFonts w:eastAsia="Times New Roman" w:cs="Times New Roman"/>
          <w:b/>
          <w:bCs/>
          <w:kern w:val="36"/>
          <w:lang w:eastAsia="pl-PL"/>
        </w:rPr>
        <w:t>w trakcie konkursu:</w:t>
      </w:r>
    </w:p>
    <w:p w14:paraId="60EE3D2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Deklarowany:</w:t>
      </w:r>
    </w:p>
    <w:p w14:paraId="2EACE72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</w:p>
    <w:p w14:paraId="3A2C587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5249FDB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7B97D37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0A99331D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324A84C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6FD4845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46E59A0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7151EC3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6EDF90E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11C7049A" w14:textId="434D9C58" w:rsidR="00583F30" w:rsidRPr="006123F1" w:rsidRDefault="00E9060A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b)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 język……………… zgłoszony przez kandydata do </w:t>
      </w:r>
      <w:r w:rsidR="00861A70" w:rsidRPr="006123F1">
        <w:rPr>
          <w:rFonts w:eastAsia="Times New Roman" w:cs="Times New Roman"/>
          <w:b/>
          <w:bCs/>
          <w:kern w:val="36"/>
          <w:lang w:eastAsia="pl-PL"/>
        </w:rPr>
        <w:t xml:space="preserve">testu 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>w trakcie konkursu:</w:t>
      </w:r>
    </w:p>
    <w:p w14:paraId="1B08463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Deklarowany:</w:t>
      </w:r>
    </w:p>
    <w:p w14:paraId="277A5D4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</w:t>
      </w:r>
    </w:p>
    <w:p w14:paraId="1C5980E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</w:p>
    <w:p w14:paraId="30B3E1E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7FEE6B0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788BEA8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2AB0AC3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56CA660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2DB839E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0F91872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5CFB3DF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2D84C8D4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5A194B46" w14:textId="16FEF16C" w:rsidR="00583F30" w:rsidRPr="006123F1" w:rsidRDefault="00E9060A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c)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 Znajomość innych języków obcych</w:t>
      </w:r>
      <w:r w:rsidR="006123F1" w:rsidRPr="006123F1">
        <w:rPr>
          <w:rFonts w:eastAsia="Times New Roman" w:cs="Times New Roman"/>
          <w:b/>
          <w:bCs/>
          <w:kern w:val="36"/>
          <w:lang w:eastAsia="pl-PL"/>
        </w:rPr>
        <w:t>, których nie zgłoszono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 do</w:t>
      </w:r>
      <w:r w:rsidR="00810521" w:rsidRPr="006123F1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05454C" w:rsidRPr="006123F1">
        <w:rPr>
          <w:rFonts w:eastAsia="Times New Roman" w:cs="Times New Roman"/>
          <w:b/>
          <w:bCs/>
          <w:kern w:val="36"/>
          <w:lang w:eastAsia="pl-PL"/>
        </w:rPr>
        <w:t>testu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 w trakcie konkursu</w:t>
      </w:r>
      <w:r>
        <w:rPr>
          <w:rFonts w:eastAsia="Times New Roman" w:cs="Times New Roman"/>
          <w:b/>
          <w:bCs/>
          <w:kern w:val="36"/>
          <w:lang w:eastAsia="pl-PL"/>
        </w:rPr>
        <w:t>:</w:t>
      </w:r>
    </w:p>
    <w:p w14:paraId="1769A99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6123F1">
        <w:rPr>
          <w:rFonts w:eastAsia="Times New Roman" w:cs="Times New Roman"/>
          <w:b/>
          <w:bCs/>
          <w:kern w:val="36"/>
          <w:lang w:eastAsia="pl-PL"/>
        </w:rPr>
        <w:t>i. Język obcy …………………………………………………………………………..</w:t>
      </w:r>
    </w:p>
    <w:p w14:paraId="4B9C455F" w14:textId="4F75C058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Deklarowany poziom języka i:</w:t>
      </w:r>
    </w:p>
    <w:p w14:paraId="451E31D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</w:t>
      </w:r>
    </w:p>
    <w:p w14:paraId="326AE74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</w:t>
      </w:r>
    </w:p>
    <w:p w14:paraId="4A36CD3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</w:t>
      </w:r>
    </w:p>
    <w:p w14:paraId="336C2CB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</w:p>
    <w:p w14:paraId="57FD6CD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3045123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64D915A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7720BF0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3E4D1FB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2FC6CE4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78E3697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475273A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412C34D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57F343FD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6123F1">
        <w:rPr>
          <w:rFonts w:eastAsia="Times New Roman" w:cs="Times New Roman"/>
          <w:b/>
          <w:bCs/>
          <w:kern w:val="36"/>
          <w:lang w:eastAsia="pl-PL"/>
        </w:rPr>
        <w:t>ii. Język obcy …………………………………………………………………………..</w:t>
      </w:r>
    </w:p>
    <w:p w14:paraId="2A8429BD" w14:textId="192A6A4D" w:rsidR="00583F30" w:rsidRPr="006123F1" w:rsidRDefault="00E9060A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>
        <w:rPr>
          <w:rFonts w:eastAsia="Times New Roman" w:cs="Times New Roman"/>
          <w:bCs/>
          <w:kern w:val="36"/>
          <w:u w:val="single"/>
          <w:lang w:eastAsia="pl-PL"/>
        </w:rPr>
        <w:t>Deklarowany poziom języka ii</w:t>
      </w:r>
      <w:r w:rsidR="00583F30" w:rsidRPr="006123F1">
        <w:rPr>
          <w:rFonts w:eastAsia="Times New Roman" w:cs="Times New Roman"/>
          <w:bCs/>
          <w:kern w:val="36"/>
          <w:u w:val="single"/>
          <w:lang w:eastAsia="pl-PL"/>
        </w:rPr>
        <w:t>:</w:t>
      </w:r>
    </w:p>
    <w:p w14:paraId="2B41EF8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</w:t>
      </w:r>
    </w:p>
    <w:p w14:paraId="1B9007C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</w:t>
      </w:r>
    </w:p>
    <w:p w14:paraId="7F8669E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</w:t>
      </w:r>
    </w:p>
    <w:p w14:paraId="6299A73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</w:p>
    <w:p w14:paraId="3BB1FE1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366EA3C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4D8D21A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3A516EF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6119FAE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3CBA4FB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529138B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2839630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3C99C7C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729135BD" w14:textId="74D61551" w:rsidR="00583F30" w:rsidRPr="006123F1" w:rsidRDefault="00400EE8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9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>. Historia zatrudnienia</w:t>
      </w:r>
    </w:p>
    <w:p w14:paraId="47C792D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a) Nazwa firmy / organizacji / instytucji …………………………………………………………..</w:t>
      </w:r>
    </w:p>
    <w:p w14:paraId="4E5818D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t>Stanowisko ……………………………………………………………………………………...</w:t>
      </w:r>
    </w:p>
    <w:p w14:paraId="24BDE3C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Miasto i kraj zatrudnienia ………………………………………………………………………</w:t>
      </w:r>
    </w:p>
    <w:p w14:paraId="23D8CDF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Kategoria zatrudnienia ………………………………………………………………………….</w:t>
      </w:r>
    </w:p>
    <w:p w14:paraId="4F627A2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Forma zatrudnienia</w:t>
      </w:r>
    </w:p>
    <w:p w14:paraId="0FF5534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staż </w:t>
      </w:r>
    </w:p>
    <w:p w14:paraId="5188C99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praktyka</w:t>
      </w:r>
    </w:p>
    <w:p w14:paraId="07A9CCC5" w14:textId="49CC5C79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umowa o prac</w:t>
      </w:r>
      <w:r w:rsidR="00EF6B74">
        <w:rPr>
          <w:rFonts w:eastAsia="Times New Roman" w:cs="Times New Roman"/>
          <w:bCs/>
          <w:kern w:val="36"/>
          <w:lang w:eastAsia="pl-PL"/>
        </w:rPr>
        <w:t>ę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inna niż staż lub praktyka</w:t>
      </w:r>
    </w:p>
    <w:p w14:paraId="1821562B" w14:textId="61BF65E8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C83AF5">
        <w:rPr>
          <w:rFonts w:eastAsia="Times New Roman" w:cs="Times New Roman"/>
          <w:bCs/>
          <w:kern w:val="36"/>
          <w:lang w:eastAsia="pl-PL"/>
        </w:rPr>
        <w:t>rozpoczęcia</w:t>
      </w:r>
      <w:r w:rsidR="00C83AF5" w:rsidRPr="006123F1">
        <w:rPr>
          <w:rFonts w:eastAsia="Times New Roman" w:cs="Times New Roman"/>
          <w:bCs/>
          <w:kern w:val="36"/>
          <w:lang w:eastAsia="pl-PL"/>
        </w:rPr>
        <w:t xml:space="preserve"> </w:t>
      </w:r>
      <w:r w:rsidRPr="006123F1">
        <w:rPr>
          <w:rFonts w:eastAsia="Times New Roman" w:cs="Times New Roman"/>
          <w:bCs/>
          <w:kern w:val="36"/>
          <w:lang w:eastAsia="pl-PL"/>
        </w:rPr>
        <w:t>zatrudnienia ……………………………………………………………………</w:t>
      </w:r>
    </w:p>
    <w:p w14:paraId="51F376BA" w14:textId="06B571AB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09351F">
        <w:rPr>
          <w:rFonts w:eastAsia="Times New Roman" w:cs="Times New Roman"/>
          <w:bCs/>
          <w:kern w:val="36"/>
          <w:lang w:eastAsia="pl-PL"/>
        </w:rPr>
        <w:t>zakończenia</w:t>
      </w:r>
      <w:r w:rsidR="0009351F" w:rsidRPr="006123F1">
        <w:rPr>
          <w:rFonts w:eastAsia="Times New Roman" w:cs="Times New Roman"/>
          <w:bCs/>
          <w:kern w:val="36"/>
          <w:lang w:eastAsia="pl-PL"/>
        </w:rPr>
        <w:t xml:space="preserve"> </w:t>
      </w:r>
      <w:r w:rsidRPr="006123F1">
        <w:rPr>
          <w:rFonts w:eastAsia="Times New Roman" w:cs="Times New Roman"/>
          <w:bCs/>
          <w:kern w:val="36"/>
          <w:lang w:eastAsia="pl-PL"/>
        </w:rPr>
        <w:t>zatrudnienia …………………………………………………………………….....</w:t>
      </w:r>
    </w:p>
    <w:p w14:paraId="041EA5E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Nadal pracuję </w:t>
      </w:r>
    </w:p>
    <w:p w14:paraId="26CE2FD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tak</w:t>
      </w:r>
    </w:p>
    <w:p w14:paraId="4F0EC83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</w:t>
      </w:r>
    </w:p>
    <w:p w14:paraId="0523AFC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b) Nazwa firmy / organizacji / instytucji …………………………………………………………..</w:t>
      </w:r>
    </w:p>
    <w:p w14:paraId="451B88A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Stanowisko ……………………………………………………………………………………...</w:t>
      </w:r>
    </w:p>
    <w:p w14:paraId="4C55AE2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Miasto i kraj zatrudnienia ………………………………………………………………………</w:t>
      </w:r>
    </w:p>
    <w:p w14:paraId="0E06FF5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Kategoria zatrudnienia ………………………………………………………………………….</w:t>
      </w:r>
    </w:p>
    <w:p w14:paraId="3D7D5E2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Forma zatrudnienia</w:t>
      </w:r>
    </w:p>
    <w:p w14:paraId="0D92D47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staż </w:t>
      </w:r>
    </w:p>
    <w:p w14:paraId="54ECC2B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praktyka</w:t>
      </w:r>
    </w:p>
    <w:p w14:paraId="19F62A17" w14:textId="4F57FB8C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umowa o prac</w:t>
      </w:r>
      <w:r w:rsidR="00EF6B74">
        <w:rPr>
          <w:rFonts w:eastAsia="Times New Roman" w:cs="Times New Roman"/>
          <w:bCs/>
          <w:kern w:val="36"/>
          <w:lang w:eastAsia="pl-PL"/>
        </w:rPr>
        <w:t>ę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inna niż staż lub praktyka</w:t>
      </w:r>
    </w:p>
    <w:p w14:paraId="13B97EC3" w14:textId="79D64E50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C83AF5">
        <w:rPr>
          <w:rFonts w:eastAsia="Times New Roman" w:cs="Times New Roman"/>
          <w:bCs/>
          <w:kern w:val="36"/>
          <w:lang w:eastAsia="pl-PL"/>
        </w:rPr>
        <w:t>rozpoczęcia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</w:t>
      </w:r>
    </w:p>
    <w:p w14:paraId="4E40C07A" w14:textId="2D873ED0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09351F">
        <w:rPr>
          <w:rFonts w:eastAsia="Times New Roman" w:cs="Times New Roman"/>
          <w:bCs/>
          <w:kern w:val="36"/>
          <w:lang w:eastAsia="pl-PL"/>
        </w:rPr>
        <w:t>zakończenia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…………………………………………………………………….....</w:t>
      </w:r>
    </w:p>
    <w:p w14:paraId="2524E6A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Nadal pracuję </w:t>
      </w:r>
    </w:p>
    <w:p w14:paraId="13B188C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tak</w:t>
      </w:r>
    </w:p>
    <w:p w14:paraId="1CDA358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</w:t>
      </w:r>
    </w:p>
    <w:p w14:paraId="7A437A9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c) Nazwa firmy / organizacji / instytucji …………………………………………………………..</w:t>
      </w:r>
    </w:p>
    <w:p w14:paraId="09C1EB5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t>Stanowisko ……………………………………………………………………………………...</w:t>
      </w:r>
    </w:p>
    <w:p w14:paraId="6F6D1F6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Miasto i kraj zatrudnienia ………………………………………………………………………</w:t>
      </w:r>
    </w:p>
    <w:p w14:paraId="485B576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Kategoria zatrudnienia ………………………………………………………………………….</w:t>
      </w:r>
    </w:p>
    <w:p w14:paraId="7334533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Forma zatrudnienia</w:t>
      </w:r>
    </w:p>
    <w:p w14:paraId="3968840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staż </w:t>
      </w:r>
    </w:p>
    <w:p w14:paraId="799DB284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praktyka</w:t>
      </w:r>
    </w:p>
    <w:p w14:paraId="31D67813" w14:textId="0AAC986E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umowa o prac</w:t>
      </w:r>
      <w:r w:rsidR="00EF6B74">
        <w:rPr>
          <w:rFonts w:eastAsia="Times New Roman" w:cs="Times New Roman"/>
          <w:bCs/>
          <w:kern w:val="36"/>
          <w:lang w:eastAsia="pl-PL"/>
        </w:rPr>
        <w:t>ę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inna niż staż lub praktyka</w:t>
      </w:r>
    </w:p>
    <w:p w14:paraId="0BC95024" w14:textId="38816CD5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C83AF5">
        <w:rPr>
          <w:rFonts w:eastAsia="Times New Roman" w:cs="Times New Roman"/>
          <w:bCs/>
          <w:kern w:val="36"/>
          <w:lang w:eastAsia="pl-PL"/>
        </w:rPr>
        <w:t>rozpoczęcia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</w:t>
      </w:r>
    </w:p>
    <w:p w14:paraId="45142362" w14:textId="5838F4DB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09351F">
        <w:rPr>
          <w:rFonts w:eastAsia="Times New Roman" w:cs="Times New Roman"/>
          <w:bCs/>
          <w:kern w:val="36"/>
          <w:lang w:eastAsia="pl-PL"/>
        </w:rPr>
        <w:t>zakończenia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…………………………………………………………………….....</w:t>
      </w:r>
    </w:p>
    <w:p w14:paraId="309E4A2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Nadal pracuję </w:t>
      </w:r>
    </w:p>
    <w:p w14:paraId="4390AFE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tak</w:t>
      </w:r>
    </w:p>
    <w:p w14:paraId="20B9586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</w:t>
      </w:r>
    </w:p>
    <w:p w14:paraId="0180802C" w14:textId="53FCCA9F" w:rsidR="00583F30" w:rsidRPr="006123F1" w:rsidRDefault="00400EE8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10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>. Pytania dodatkowe</w:t>
      </w:r>
    </w:p>
    <w:p w14:paraId="39C1BFE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Poświadczenie bezpieczeństwa:</w:t>
      </w:r>
    </w:p>
    <w:p w14:paraId="58EC937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zastrzeżone</w:t>
      </w:r>
    </w:p>
    <w:p w14:paraId="06E1C2D4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poufne</w:t>
      </w:r>
    </w:p>
    <w:p w14:paraId="1DFBF1E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tajne</w:t>
      </w:r>
    </w:p>
    <w:p w14:paraId="657B9E7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ściśle tajne</w:t>
      </w:r>
    </w:p>
    <w:p w14:paraId="527BA8AD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 posiadam</w:t>
      </w:r>
    </w:p>
    <w:p w14:paraId="6D02E67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</w:p>
    <w:p w14:paraId="234F3E9D" w14:textId="535E3D8D" w:rsidR="00583F30" w:rsidRPr="006123F1" w:rsidRDefault="008C0EDD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O</w:t>
      </w:r>
      <w:r w:rsidR="00583F30" w:rsidRPr="006123F1">
        <w:rPr>
          <w:rFonts w:eastAsia="Times New Roman" w:cs="Times New Roman"/>
          <w:bCs/>
          <w:kern w:val="36"/>
          <w:lang w:eastAsia="pl-PL"/>
        </w:rPr>
        <w:t xml:space="preserve">siągnięcia naukowe (w </w:t>
      </w:r>
      <w:r w:rsidR="00B16C76">
        <w:rPr>
          <w:rFonts w:eastAsia="Times New Roman" w:cs="Times New Roman"/>
          <w:bCs/>
          <w:kern w:val="36"/>
          <w:lang w:eastAsia="pl-PL"/>
        </w:rPr>
        <w:t xml:space="preserve">szczególności </w:t>
      </w:r>
      <w:r w:rsidR="00583F30" w:rsidRPr="006123F1">
        <w:rPr>
          <w:rFonts w:eastAsia="Times New Roman" w:cs="Times New Roman"/>
          <w:bCs/>
          <w:kern w:val="36"/>
          <w:lang w:eastAsia="pl-PL"/>
        </w:rPr>
        <w:t>publikacje, udział w konferencjach, udział w projektach):</w:t>
      </w:r>
    </w:p>
    <w:p w14:paraId="3221E47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…………………………………………………………………………………………….</w:t>
      </w:r>
    </w:p>
    <w:p w14:paraId="5946F52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…………………………………………………………………………………………….</w:t>
      </w:r>
    </w:p>
    <w:p w14:paraId="29CAFFC4" w14:textId="6BC7F9F0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</w:p>
    <w:p w14:paraId="6BC2D55F" w14:textId="77777777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Motywacja (proszę w kilku zdaniach opisać co skłoniło Panią / Pana do aplikowania, jakie są Pani / Pana kompetencje i osiągnięcia, które będą dodatkowym atutem w pracy w Ministerstwie Spraw Zagranicznych)</w:t>
      </w:r>
    </w:p>
    <w:p w14:paraId="2C808F2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t>…………………………………………………………………………………………….</w:t>
      </w:r>
    </w:p>
    <w:p w14:paraId="5B01A05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…………………………………………………………………………………………….</w:t>
      </w:r>
    </w:p>
    <w:p w14:paraId="68701DA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Oświadczam, że:</w:t>
      </w:r>
    </w:p>
    <w:p w14:paraId="6C92CCB7" w14:textId="39AB6B5B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 korzystam z pełni praw publicznych</w:t>
      </w:r>
      <w:r w:rsidR="00A31DD6">
        <w:rPr>
          <w:rFonts w:eastAsia="Times New Roman" w:cs="Times New Roman"/>
          <w:bCs/>
          <w:kern w:val="36"/>
          <w:lang w:eastAsia="pl-PL"/>
        </w:rPr>
        <w:t>;</w:t>
      </w:r>
    </w:p>
    <w:p w14:paraId="56C47EF1" w14:textId="253CD944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="0050424E">
        <w:rPr>
          <w:rFonts w:eastAsia="Times New Roman" w:cs="Times New Roman"/>
          <w:lang w:eastAsia="pl-PL"/>
        </w:rPr>
        <w:t xml:space="preserve">  posiadam obywatelstwo polskie;</w:t>
      </w:r>
    </w:p>
    <w:p w14:paraId="4B46C422" w14:textId="209884D4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 wyrażam zgodę na poddanie się postępowaniu sprawdzającemu zgodnie z przepisami ustawy z dnia 5 sierpnia 2010 r. o ochronie informacji niejawnych (Dz. U. </w:t>
      </w:r>
      <w:r w:rsidR="005F4EFD" w:rsidRPr="006123F1">
        <w:rPr>
          <w:rFonts w:eastAsia="Times New Roman" w:cs="Times New Roman"/>
          <w:lang w:eastAsia="pl-PL"/>
        </w:rPr>
        <w:t xml:space="preserve">z 2019 r. </w:t>
      </w:r>
      <w:r w:rsidRPr="006123F1">
        <w:rPr>
          <w:rFonts w:eastAsia="Times New Roman" w:cs="Times New Roman"/>
          <w:lang w:eastAsia="pl-PL"/>
        </w:rPr>
        <w:t xml:space="preserve">poz. </w:t>
      </w:r>
      <w:r w:rsidR="005F4EFD" w:rsidRPr="006123F1">
        <w:rPr>
          <w:rFonts w:eastAsia="Times New Roman" w:cs="Times New Roman"/>
          <w:lang w:eastAsia="pl-PL"/>
        </w:rPr>
        <w:t>742</w:t>
      </w:r>
      <w:r w:rsidR="0050424E">
        <w:rPr>
          <w:rFonts w:eastAsia="Times New Roman" w:cs="Times New Roman"/>
          <w:lang w:eastAsia="pl-PL"/>
        </w:rPr>
        <w:t>);</w:t>
      </w:r>
    </w:p>
    <w:p w14:paraId="74DF2B5C" w14:textId="03E354E0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 wszystkie informacje </w:t>
      </w:r>
      <w:r w:rsidR="0050424E">
        <w:rPr>
          <w:rFonts w:eastAsia="Times New Roman" w:cs="Times New Roman"/>
          <w:lang w:eastAsia="pl-PL"/>
        </w:rPr>
        <w:t>podane we wniosku są  prawdziwe;</w:t>
      </w:r>
    </w:p>
    <w:p w14:paraId="308F4E8D" w14:textId="379C3122" w:rsidR="00583F30" w:rsidRPr="006123F1" w:rsidRDefault="00583F30" w:rsidP="00583F30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oświadczam, że zapoznałam/em się z informacjami zamieszczonymi w ogłoszeniu o ww. naborze, będącymi realizacją obowiązku informacyj</w:t>
      </w:r>
      <w:r w:rsidR="00810521" w:rsidRPr="006123F1">
        <w:rPr>
          <w:rFonts w:eastAsia="Times New Roman" w:cs="Times New Roman"/>
          <w:lang w:eastAsia="pl-PL"/>
        </w:rPr>
        <w:t xml:space="preserve">nego określonego w art. 13 </w:t>
      </w:r>
      <w:r w:rsidR="008A6080" w:rsidRPr="00845F77">
        <w:rPr>
          <w:rFonts w:ascii="Calibri" w:hAnsi="Calibr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6123F1">
        <w:rPr>
          <w:rFonts w:eastAsia="Times New Roman" w:cs="Times New Roman"/>
          <w:lang w:eastAsia="pl-PL"/>
        </w:rPr>
        <w:t>, dotyczącymi przetwarzania moich danych osobowych, a także znane są mi wszystkie przysługujące mi prawa, o których mowa w art. 15 – 18 oraz 21 RODO.</w:t>
      </w:r>
    </w:p>
    <w:p w14:paraId="04C540E2" w14:textId="2F6E049F" w:rsidR="00583F30" w:rsidRDefault="00A31DD6" w:rsidP="00583F30">
      <w:pPr>
        <w:spacing w:after="12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Załączam:</w:t>
      </w:r>
    </w:p>
    <w:p w14:paraId="2AB415C4" w14:textId="2A9F5214" w:rsidR="00A31DD6" w:rsidRPr="006123F1" w:rsidRDefault="00A31DD6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>
        <w:rPr>
          <w:rFonts w:eastAsia="Times New Roman" w:cs="Times New Roman"/>
          <w:bCs/>
          <w:kern w:val="36"/>
          <w:lang w:eastAsia="pl-PL"/>
        </w:rPr>
        <w:t xml:space="preserve"> zaświadczenie o niekaralności</w:t>
      </w:r>
    </w:p>
    <w:p w14:paraId="1E56C06C" w14:textId="77777777" w:rsidR="00583F30" w:rsidRPr="006123F1" w:rsidRDefault="00583F30" w:rsidP="00583F3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</w:p>
    <w:p w14:paraId="0120AA0F" w14:textId="77777777" w:rsidR="008C0EDD" w:rsidRPr="006123F1" w:rsidRDefault="00583F30" w:rsidP="008C0ED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……………………………………..                                             </w:t>
      </w:r>
      <w:r w:rsidR="008C0EDD" w:rsidRPr="006123F1">
        <w:rPr>
          <w:rFonts w:eastAsia="Times New Roman" w:cs="Times New Roman"/>
          <w:bCs/>
          <w:kern w:val="36"/>
          <w:lang w:eastAsia="pl-PL"/>
        </w:rPr>
        <w:tab/>
      </w:r>
      <w:r w:rsidR="008C0EDD" w:rsidRPr="006123F1">
        <w:rPr>
          <w:rFonts w:eastAsia="Times New Roman" w:cs="Times New Roman"/>
          <w:bCs/>
          <w:kern w:val="36"/>
          <w:lang w:eastAsia="pl-PL"/>
        </w:rPr>
        <w:tab/>
      </w:r>
      <w:r w:rsidR="008C0EDD" w:rsidRPr="006123F1">
        <w:rPr>
          <w:rFonts w:eastAsia="Times New Roman" w:cs="Times New Roman"/>
          <w:bCs/>
          <w:kern w:val="36"/>
          <w:lang w:eastAsia="pl-PL"/>
        </w:rPr>
        <w:tab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   ……………………………</w:t>
      </w:r>
    </w:p>
    <w:p w14:paraId="51AB9459" w14:textId="7774E9AC" w:rsidR="00583F30" w:rsidRPr="006123F1" w:rsidRDefault="00583F30">
      <w:pPr>
        <w:rPr>
          <w:b/>
          <w:bCs/>
        </w:rPr>
      </w:pPr>
      <w:r w:rsidRPr="006123F1">
        <w:rPr>
          <w:rFonts w:eastAsia="Times New Roman" w:cs="Times New Roman"/>
          <w:bCs/>
          <w:i/>
          <w:kern w:val="36"/>
          <w:lang w:eastAsia="pl-PL"/>
        </w:rPr>
        <w:t>Imię i nazwisko kandydata                                                                                    Data i podpis kandydata</w:t>
      </w:r>
    </w:p>
    <w:sectPr w:rsidR="00583F30" w:rsidRPr="006123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B6851" w14:textId="77777777" w:rsidR="005E30C6" w:rsidRDefault="005E30C6" w:rsidP="00C40CA0">
      <w:pPr>
        <w:spacing w:after="0" w:line="240" w:lineRule="auto"/>
      </w:pPr>
      <w:r>
        <w:separator/>
      </w:r>
    </w:p>
  </w:endnote>
  <w:endnote w:type="continuationSeparator" w:id="0">
    <w:p w14:paraId="76368621" w14:textId="77777777" w:rsidR="005E30C6" w:rsidRDefault="005E30C6" w:rsidP="00C4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785128"/>
      <w:docPartObj>
        <w:docPartGallery w:val="Page Numbers (Bottom of Page)"/>
        <w:docPartUnique/>
      </w:docPartObj>
    </w:sdtPr>
    <w:sdtEndPr/>
    <w:sdtContent>
      <w:p w14:paraId="4A66F07C" w14:textId="28DDFFF0" w:rsidR="00F0281C" w:rsidRDefault="00F028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47C">
          <w:rPr>
            <w:noProof/>
          </w:rPr>
          <w:t>1</w:t>
        </w:r>
        <w:r>
          <w:fldChar w:fldCharType="end"/>
        </w:r>
      </w:p>
    </w:sdtContent>
  </w:sdt>
  <w:p w14:paraId="6A24A82D" w14:textId="77777777" w:rsidR="00F0281C" w:rsidRDefault="00F028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05E3D" w14:textId="77777777" w:rsidR="005E30C6" w:rsidRDefault="005E30C6" w:rsidP="00C40CA0">
      <w:pPr>
        <w:spacing w:after="0" w:line="240" w:lineRule="auto"/>
      </w:pPr>
      <w:r>
        <w:separator/>
      </w:r>
    </w:p>
  </w:footnote>
  <w:footnote w:type="continuationSeparator" w:id="0">
    <w:p w14:paraId="4F49801C" w14:textId="77777777" w:rsidR="005E30C6" w:rsidRDefault="005E30C6" w:rsidP="00C4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10B3"/>
    <w:multiLevelType w:val="multilevel"/>
    <w:tmpl w:val="BEFC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bierańska Violetta">
    <w15:presenceInfo w15:providerId="None" w15:userId="Sobierańska Viole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A2"/>
    <w:rsid w:val="00000C93"/>
    <w:rsid w:val="00004CAD"/>
    <w:rsid w:val="00013273"/>
    <w:rsid w:val="000134AB"/>
    <w:rsid w:val="00014064"/>
    <w:rsid w:val="000169C3"/>
    <w:rsid w:val="00026C12"/>
    <w:rsid w:val="00027C03"/>
    <w:rsid w:val="000317A1"/>
    <w:rsid w:val="00034BA2"/>
    <w:rsid w:val="0003753A"/>
    <w:rsid w:val="00042EC0"/>
    <w:rsid w:val="0004728C"/>
    <w:rsid w:val="0004763A"/>
    <w:rsid w:val="0004775C"/>
    <w:rsid w:val="0005283F"/>
    <w:rsid w:val="0005454C"/>
    <w:rsid w:val="000549B2"/>
    <w:rsid w:val="00056458"/>
    <w:rsid w:val="00062BA5"/>
    <w:rsid w:val="000642D6"/>
    <w:rsid w:val="00067900"/>
    <w:rsid w:val="00070A89"/>
    <w:rsid w:val="00071153"/>
    <w:rsid w:val="0007522B"/>
    <w:rsid w:val="00075C30"/>
    <w:rsid w:val="00083436"/>
    <w:rsid w:val="00083747"/>
    <w:rsid w:val="00084F12"/>
    <w:rsid w:val="000865F2"/>
    <w:rsid w:val="0008669F"/>
    <w:rsid w:val="00090BF3"/>
    <w:rsid w:val="0009235C"/>
    <w:rsid w:val="00093171"/>
    <w:rsid w:val="0009351F"/>
    <w:rsid w:val="000953CD"/>
    <w:rsid w:val="00096337"/>
    <w:rsid w:val="000A4601"/>
    <w:rsid w:val="000A6974"/>
    <w:rsid w:val="000B1ADC"/>
    <w:rsid w:val="000C084A"/>
    <w:rsid w:val="000C6A9A"/>
    <w:rsid w:val="000D1626"/>
    <w:rsid w:val="000D5FA1"/>
    <w:rsid w:val="000D737E"/>
    <w:rsid w:val="000E28E8"/>
    <w:rsid w:val="000E60C8"/>
    <w:rsid w:val="000F3D3D"/>
    <w:rsid w:val="00105645"/>
    <w:rsid w:val="001063FD"/>
    <w:rsid w:val="00110587"/>
    <w:rsid w:val="00116A6D"/>
    <w:rsid w:val="0011790B"/>
    <w:rsid w:val="00122166"/>
    <w:rsid w:val="001301E2"/>
    <w:rsid w:val="00130D93"/>
    <w:rsid w:val="0013472E"/>
    <w:rsid w:val="00140179"/>
    <w:rsid w:val="00147F7C"/>
    <w:rsid w:val="00151D6E"/>
    <w:rsid w:val="0015497B"/>
    <w:rsid w:val="001557C2"/>
    <w:rsid w:val="001627B2"/>
    <w:rsid w:val="00163C90"/>
    <w:rsid w:val="0016414F"/>
    <w:rsid w:val="0016791E"/>
    <w:rsid w:val="00167A12"/>
    <w:rsid w:val="00173112"/>
    <w:rsid w:val="00174060"/>
    <w:rsid w:val="00175632"/>
    <w:rsid w:val="00183DBB"/>
    <w:rsid w:val="0019271E"/>
    <w:rsid w:val="001966C3"/>
    <w:rsid w:val="001A1A2C"/>
    <w:rsid w:val="001A2175"/>
    <w:rsid w:val="001A505B"/>
    <w:rsid w:val="001B1655"/>
    <w:rsid w:val="001B1DF5"/>
    <w:rsid w:val="001B4FB4"/>
    <w:rsid w:val="001C41AF"/>
    <w:rsid w:val="001C4F98"/>
    <w:rsid w:val="001C6171"/>
    <w:rsid w:val="001D4D05"/>
    <w:rsid w:val="001E022D"/>
    <w:rsid w:val="001E18C1"/>
    <w:rsid w:val="001E55D7"/>
    <w:rsid w:val="001E65BD"/>
    <w:rsid w:val="001F047C"/>
    <w:rsid w:val="001F0817"/>
    <w:rsid w:val="001F5E19"/>
    <w:rsid w:val="00210654"/>
    <w:rsid w:val="002158EC"/>
    <w:rsid w:val="00216BD0"/>
    <w:rsid w:val="00227E11"/>
    <w:rsid w:val="00231AE0"/>
    <w:rsid w:val="00232B88"/>
    <w:rsid w:val="00234C86"/>
    <w:rsid w:val="002374DA"/>
    <w:rsid w:val="002459CF"/>
    <w:rsid w:val="002465AD"/>
    <w:rsid w:val="00254324"/>
    <w:rsid w:val="002573CB"/>
    <w:rsid w:val="002615D9"/>
    <w:rsid w:val="00261946"/>
    <w:rsid w:val="00280E26"/>
    <w:rsid w:val="002819D4"/>
    <w:rsid w:val="00281BBB"/>
    <w:rsid w:val="00281F57"/>
    <w:rsid w:val="00285410"/>
    <w:rsid w:val="00296E82"/>
    <w:rsid w:val="002A6DFE"/>
    <w:rsid w:val="002A7D07"/>
    <w:rsid w:val="002B352E"/>
    <w:rsid w:val="002B6C9B"/>
    <w:rsid w:val="002D15DB"/>
    <w:rsid w:val="002D2E60"/>
    <w:rsid w:val="002D413D"/>
    <w:rsid w:val="002E4DCC"/>
    <w:rsid w:val="002F2651"/>
    <w:rsid w:val="003018B6"/>
    <w:rsid w:val="003037AF"/>
    <w:rsid w:val="00310BD6"/>
    <w:rsid w:val="00322DD1"/>
    <w:rsid w:val="00326E88"/>
    <w:rsid w:val="00331F35"/>
    <w:rsid w:val="003365AB"/>
    <w:rsid w:val="003379A3"/>
    <w:rsid w:val="003420AE"/>
    <w:rsid w:val="00342FBC"/>
    <w:rsid w:val="00343DAE"/>
    <w:rsid w:val="0035265A"/>
    <w:rsid w:val="00366335"/>
    <w:rsid w:val="00366EAF"/>
    <w:rsid w:val="003717F7"/>
    <w:rsid w:val="00372CD9"/>
    <w:rsid w:val="00374B29"/>
    <w:rsid w:val="00386271"/>
    <w:rsid w:val="003865FD"/>
    <w:rsid w:val="00386D54"/>
    <w:rsid w:val="003876EE"/>
    <w:rsid w:val="003944FD"/>
    <w:rsid w:val="00395C99"/>
    <w:rsid w:val="0039678F"/>
    <w:rsid w:val="00396829"/>
    <w:rsid w:val="003A5B7E"/>
    <w:rsid w:val="003B406C"/>
    <w:rsid w:val="003B53F1"/>
    <w:rsid w:val="003C053A"/>
    <w:rsid w:val="003C3E17"/>
    <w:rsid w:val="003C4B4B"/>
    <w:rsid w:val="003C4D54"/>
    <w:rsid w:val="003C7AAB"/>
    <w:rsid w:val="003D55D8"/>
    <w:rsid w:val="003E0291"/>
    <w:rsid w:val="003E4362"/>
    <w:rsid w:val="003E6E36"/>
    <w:rsid w:val="003F2EF6"/>
    <w:rsid w:val="003F3B4B"/>
    <w:rsid w:val="003F4046"/>
    <w:rsid w:val="003F429B"/>
    <w:rsid w:val="003F54C7"/>
    <w:rsid w:val="00400EE8"/>
    <w:rsid w:val="004155E7"/>
    <w:rsid w:val="004162A0"/>
    <w:rsid w:val="004179C7"/>
    <w:rsid w:val="00420492"/>
    <w:rsid w:val="00421C1B"/>
    <w:rsid w:val="00422852"/>
    <w:rsid w:val="00431D94"/>
    <w:rsid w:val="00434165"/>
    <w:rsid w:val="004363D2"/>
    <w:rsid w:val="00436AFE"/>
    <w:rsid w:val="0044157F"/>
    <w:rsid w:val="004451B0"/>
    <w:rsid w:val="00445510"/>
    <w:rsid w:val="00447DD9"/>
    <w:rsid w:val="0045338D"/>
    <w:rsid w:val="00460434"/>
    <w:rsid w:val="004609C6"/>
    <w:rsid w:val="00460EA4"/>
    <w:rsid w:val="0046373D"/>
    <w:rsid w:val="00463C01"/>
    <w:rsid w:val="0047148F"/>
    <w:rsid w:val="0047257E"/>
    <w:rsid w:val="00472C98"/>
    <w:rsid w:val="0047623D"/>
    <w:rsid w:val="00476840"/>
    <w:rsid w:val="00486537"/>
    <w:rsid w:val="00492E7B"/>
    <w:rsid w:val="00494C6E"/>
    <w:rsid w:val="00495148"/>
    <w:rsid w:val="004956DE"/>
    <w:rsid w:val="004A2B49"/>
    <w:rsid w:val="004A332E"/>
    <w:rsid w:val="004B1D89"/>
    <w:rsid w:val="004B4666"/>
    <w:rsid w:val="004B78C5"/>
    <w:rsid w:val="004C4E0D"/>
    <w:rsid w:val="004C6533"/>
    <w:rsid w:val="004D1AC6"/>
    <w:rsid w:val="004D29E6"/>
    <w:rsid w:val="004D587D"/>
    <w:rsid w:val="004D7279"/>
    <w:rsid w:val="004E039C"/>
    <w:rsid w:val="004E0E49"/>
    <w:rsid w:val="004E35E8"/>
    <w:rsid w:val="004E571F"/>
    <w:rsid w:val="004F2621"/>
    <w:rsid w:val="004F653F"/>
    <w:rsid w:val="0050424E"/>
    <w:rsid w:val="0050678E"/>
    <w:rsid w:val="00516FFD"/>
    <w:rsid w:val="00517856"/>
    <w:rsid w:val="00517B29"/>
    <w:rsid w:val="005238AA"/>
    <w:rsid w:val="00535575"/>
    <w:rsid w:val="005434A0"/>
    <w:rsid w:val="00547F0E"/>
    <w:rsid w:val="0055073F"/>
    <w:rsid w:val="005571C8"/>
    <w:rsid w:val="00564A5A"/>
    <w:rsid w:val="00566871"/>
    <w:rsid w:val="005711AA"/>
    <w:rsid w:val="00575448"/>
    <w:rsid w:val="00583348"/>
    <w:rsid w:val="00583F30"/>
    <w:rsid w:val="00585C4A"/>
    <w:rsid w:val="0058728A"/>
    <w:rsid w:val="005918AB"/>
    <w:rsid w:val="00591BC4"/>
    <w:rsid w:val="00597E35"/>
    <w:rsid w:val="005A0CCA"/>
    <w:rsid w:val="005A52D4"/>
    <w:rsid w:val="005A5DA2"/>
    <w:rsid w:val="005A64F6"/>
    <w:rsid w:val="005A7C12"/>
    <w:rsid w:val="005B13A0"/>
    <w:rsid w:val="005B4E35"/>
    <w:rsid w:val="005C49CF"/>
    <w:rsid w:val="005C5547"/>
    <w:rsid w:val="005C7558"/>
    <w:rsid w:val="005D6531"/>
    <w:rsid w:val="005D6956"/>
    <w:rsid w:val="005D6DD6"/>
    <w:rsid w:val="005E0F11"/>
    <w:rsid w:val="005E1185"/>
    <w:rsid w:val="005E2FA2"/>
    <w:rsid w:val="005E30C6"/>
    <w:rsid w:val="005F2DFA"/>
    <w:rsid w:val="005F3A7A"/>
    <w:rsid w:val="005F4E64"/>
    <w:rsid w:val="005F4EFD"/>
    <w:rsid w:val="006019E1"/>
    <w:rsid w:val="0060427B"/>
    <w:rsid w:val="006123F1"/>
    <w:rsid w:val="006224E5"/>
    <w:rsid w:val="006248B3"/>
    <w:rsid w:val="00625E34"/>
    <w:rsid w:val="00636E4A"/>
    <w:rsid w:val="00644AC4"/>
    <w:rsid w:val="006535E4"/>
    <w:rsid w:val="00661995"/>
    <w:rsid w:val="006647B1"/>
    <w:rsid w:val="00665128"/>
    <w:rsid w:val="00670E59"/>
    <w:rsid w:val="0067235E"/>
    <w:rsid w:val="00673E84"/>
    <w:rsid w:val="00674A69"/>
    <w:rsid w:val="00676524"/>
    <w:rsid w:val="0068358C"/>
    <w:rsid w:val="00686519"/>
    <w:rsid w:val="006865E7"/>
    <w:rsid w:val="006914DF"/>
    <w:rsid w:val="00692DEB"/>
    <w:rsid w:val="006A0919"/>
    <w:rsid w:val="006A1FC7"/>
    <w:rsid w:val="006A612D"/>
    <w:rsid w:val="006B071A"/>
    <w:rsid w:val="006B59A1"/>
    <w:rsid w:val="006B5F65"/>
    <w:rsid w:val="006C6A7A"/>
    <w:rsid w:val="006D0166"/>
    <w:rsid w:val="006D1A9F"/>
    <w:rsid w:val="006E2241"/>
    <w:rsid w:val="006E5FA7"/>
    <w:rsid w:val="006E766C"/>
    <w:rsid w:val="006F44B9"/>
    <w:rsid w:val="006F5D5F"/>
    <w:rsid w:val="006F7AA8"/>
    <w:rsid w:val="00700A9E"/>
    <w:rsid w:val="007020AB"/>
    <w:rsid w:val="0070486C"/>
    <w:rsid w:val="007109E0"/>
    <w:rsid w:val="00715C98"/>
    <w:rsid w:val="00720999"/>
    <w:rsid w:val="0072138C"/>
    <w:rsid w:val="0072475E"/>
    <w:rsid w:val="00727765"/>
    <w:rsid w:val="00727800"/>
    <w:rsid w:val="00733C6F"/>
    <w:rsid w:val="00735065"/>
    <w:rsid w:val="007404A7"/>
    <w:rsid w:val="0074073B"/>
    <w:rsid w:val="00752FF2"/>
    <w:rsid w:val="00756CA4"/>
    <w:rsid w:val="0076718D"/>
    <w:rsid w:val="00774F69"/>
    <w:rsid w:val="00775350"/>
    <w:rsid w:val="00777177"/>
    <w:rsid w:val="007819A2"/>
    <w:rsid w:val="00782DDF"/>
    <w:rsid w:val="007908E4"/>
    <w:rsid w:val="00791F07"/>
    <w:rsid w:val="00792996"/>
    <w:rsid w:val="007934AF"/>
    <w:rsid w:val="00793C55"/>
    <w:rsid w:val="007A5DFD"/>
    <w:rsid w:val="007B1EDC"/>
    <w:rsid w:val="007C3218"/>
    <w:rsid w:val="007D4DA6"/>
    <w:rsid w:val="007E0898"/>
    <w:rsid w:val="007E1B15"/>
    <w:rsid w:val="007E57FF"/>
    <w:rsid w:val="007F0D35"/>
    <w:rsid w:val="00801DE7"/>
    <w:rsid w:val="0080208F"/>
    <w:rsid w:val="00805FB0"/>
    <w:rsid w:val="00810521"/>
    <w:rsid w:val="00814204"/>
    <w:rsid w:val="00823F9D"/>
    <w:rsid w:val="008246B6"/>
    <w:rsid w:val="008331BE"/>
    <w:rsid w:val="0084426B"/>
    <w:rsid w:val="008473F1"/>
    <w:rsid w:val="008477B3"/>
    <w:rsid w:val="00850B6D"/>
    <w:rsid w:val="00851E3D"/>
    <w:rsid w:val="00855D2A"/>
    <w:rsid w:val="00856260"/>
    <w:rsid w:val="00861A70"/>
    <w:rsid w:val="00864FD1"/>
    <w:rsid w:val="008665AC"/>
    <w:rsid w:val="0086742C"/>
    <w:rsid w:val="00870C37"/>
    <w:rsid w:val="00873496"/>
    <w:rsid w:val="00876EAC"/>
    <w:rsid w:val="008845EA"/>
    <w:rsid w:val="00885AB5"/>
    <w:rsid w:val="00887D3C"/>
    <w:rsid w:val="008900EC"/>
    <w:rsid w:val="008A2AB7"/>
    <w:rsid w:val="008A51E4"/>
    <w:rsid w:val="008A6080"/>
    <w:rsid w:val="008B5B4F"/>
    <w:rsid w:val="008C0113"/>
    <w:rsid w:val="008C0EDD"/>
    <w:rsid w:val="008C2120"/>
    <w:rsid w:val="008D04B8"/>
    <w:rsid w:val="008D1ED0"/>
    <w:rsid w:val="008D43D6"/>
    <w:rsid w:val="008D4507"/>
    <w:rsid w:val="008D51ED"/>
    <w:rsid w:val="008E6ABC"/>
    <w:rsid w:val="008E72AB"/>
    <w:rsid w:val="008F3701"/>
    <w:rsid w:val="009019D8"/>
    <w:rsid w:val="00911A5E"/>
    <w:rsid w:val="00912CA8"/>
    <w:rsid w:val="00915C5C"/>
    <w:rsid w:val="00917EF3"/>
    <w:rsid w:val="00921560"/>
    <w:rsid w:val="009228D0"/>
    <w:rsid w:val="00923871"/>
    <w:rsid w:val="00926CB7"/>
    <w:rsid w:val="0092785C"/>
    <w:rsid w:val="00942AF7"/>
    <w:rsid w:val="0094317B"/>
    <w:rsid w:val="00944E80"/>
    <w:rsid w:val="00946471"/>
    <w:rsid w:val="00947A48"/>
    <w:rsid w:val="00952BD4"/>
    <w:rsid w:val="00953117"/>
    <w:rsid w:val="00955DD7"/>
    <w:rsid w:val="009608BA"/>
    <w:rsid w:val="0096672A"/>
    <w:rsid w:val="00972F5E"/>
    <w:rsid w:val="00986718"/>
    <w:rsid w:val="00987059"/>
    <w:rsid w:val="00994980"/>
    <w:rsid w:val="00994DF8"/>
    <w:rsid w:val="0099603E"/>
    <w:rsid w:val="0099622E"/>
    <w:rsid w:val="009A076E"/>
    <w:rsid w:val="009A6649"/>
    <w:rsid w:val="009B0421"/>
    <w:rsid w:val="009B188A"/>
    <w:rsid w:val="009D0E88"/>
    <w:rsid w:val="009D3E52"/>
    <w:rsid w:val="009D4D90"/>
    <w:rsid w:val="009E1209"/>
    <w:rsid w:val="009E1F70"/>
    <w:rsid w:val="009E7732"/>
    <w:rsid w:val="009E7795"/>
    <w:rsid w:val="009F08EB"/>
    <w:rsid w:val="00A03843"/>
    <w:rsid w:val="00A03A2C"/>
    <w:rsid w:val="00A04A6A"/>
    <w:rsid w:val="00A07185"/>
    <w:rsid w:val="00A1309C"/>
    <w:rsid w:val="00A152EC"/>
    <w:rsid w:val="00A16148"/>
    <w:rsid w:val="00A2241D"/>
    <w:rsid w:val="00A268BC"/>
    <w:rsid w:val="00A26A50"/>
    <w:rsid w:val="00A31DD6"/>
    <w:rsid w:val="00A37306"/>
    <w:rsid w:val="00A402AC"/>
    <w:rsid w:val="00A40C88"/>
    <w:rsid w:val="00A431C3"/>
    <w:rsid w:val="00A46D90"/>
    <w:rsid w:val="00A55718"/>
    <w:rsid w:val="00A56151"/>
    <w:rsid w:val="00A5677E"/>
    <w:rsid w:val="00A57900"/>
    <w:rsid w:val="00A57A81"/>
    <w:rsid w:val="00A61A20"/>
    <w:rsid w:val="00A81CD7"/>
    <w:rsid w:val="00A8414C"/>
    <w:rsid w:val="00A877C9"/>
    <w:rsid w:val="00AA08E8"/>
    <w:rsid w:val="00AB2F0B"/>
    <w:rsid w:val="00AB5BCC"/>
    <w:rsid w:val="00AF56A7"/>
    <w:rsid w:val="00B05129"/>
    <w:rsid w:val="00B069A6"/>
    <w:rsid w:val="00B15036"/>
    <w:rsid w:val="00B16C76"/>
    <w:rsid w:val="00B17D49"/>
    <w:rsid w:val="00B230CF"/>
    <w:rsid w:val="00B2392F"/>
    <w:rsid w:val="00B23F73"/>
    <w:rsid w:val="00B3203C"/>
    <w:rsid w:val="00B352C2"/>
    <w:rsid w:val="00B40626"/>
    <w:rsid w:val="00B4394E"/>
    <w:rsid w:val="00B53D13"/>
    <w:rsid w:val="00B60E08"/>
    <w:rsid w:val="00B71050"/>
    <w:rsid w:val="00B805DB"/>
    <w:rsid w:val="00B83CAD"/>
    <w:rsid w:val="00B94168"/>
    <w:rsid w:val="00B94DFB"/>
    <w:rsid w:val="00BA0484"/>
    <w:rsid w:val="00BB1142"/>
    <w:rsid w:val="00BB2C1F"/>
    <w:rsid w:val="00BB2C3D"/>
    <w:rsid w:val="00BB60C7"/>
    <w:rsid w:val="00BC2481"/>
    <w:rsid w:val="00BC587A"/>
    <w:rsid w:val="00BC7D58"/>
    <w:rsid w:val="00BE6A1D"/>
    <w:rsid w:val="00BF0E5E"/>
    <w:rsid w:val="00BF14ED"/>
    <w:rsid w:val="00BF36CA"/>
    <w:rsid w:val="00BF5784"/>
    <w:rsid w:val="00BF708D"/>
    <w:rsid w:val="00C00879"/>
    <w:rsid w:val="00C01694"/>
    <w:rsid w:val="00C07C51"/>
    <w:rsid w:val="00C23677"/>
    <w:rsid w:val="00C23AE6"/>
    <w:rsid w:val="00C310B7"/>
    <w:rsid w:val="00C40A65"/>
    <w:rsid w:val="00C40CA0"/>
    <w:rsid w:val="00C41CA3"/>
    <w:rsid w:val="00C461D1"/>
    <w:rsid w:val="00C46C7F"/>
    <w:rsid w:val="00C51D7C"/>
    <w:rsid w:val="00C523A0"/>
    <w:rsid w:val="00C55FD9"/>
    <w:rsid w:val="00C5638C"/>
    <w:rsid w:val="00C572F7"/>
    <w:rsid w:val="00C61213"/>
    <w:rsid w:val="00C620C1"/>
    <w:rsid w:val="00C63441"/>
    <w:rsid w:val="00C65207"/>
    <w:rsid w:val="00C70145"/>
    <w:rsid w:val="00C70902"/>
    <w:rsid w:val="00C824EE"/>
    <w:rsid w:val="00C82F57"/>
    <w:rsid w:val="00C83AF5"/>
    <w:rsid w:val="00C973F4"/>
    <w:rsid w:val="00CB39C5"/>
    <w:rsid w:val="00CB564C"/>
    <w:rsid w:val="00CB62DC"/>
    <w:rsid w:val="00CC137B"/>
    <w:rsid w:val="00CC2EB0"/>
    <w:rsid w:val="00CC3728"/>
    <w:rsid w:val="00CC473E"/>
    <w:rsid w:val="00CD0D3B"/>
    <w:rsid w:val="00CD55A8"/>
    <w:rsid w:val="00CE16F0"/>
    <w:rsid w:val="00CE48D5"/>
    <w:rsid w:val="00CF2930"/>
    <w:rsid w:val="00CF3E80"/>
    <w:rsid w:val="00D0439E"/>
    <w:rsid w:val="00D04D3D"/>
    <w:rsid w:val="00D04FF7"/>
    <w:rsid w:val="00D15904"/>
    <w:rsid w:val="00D200B5"/>
    <w:rsid w:val="00D2723C"/>
    <w:rsid w:val="00D309A0"/>
    <w:rsid w:val="00D319FE"/>
    <w:rsid w:val="00D34F29"/>
    <w:rsid w:val="00D4146A"/>
    <w:rsid w:val="00D43A8F"/>
    <w:rsid w:val="00D44691"/>
    <w:rsid w:val="00D60D9C"/>
    <w:rsid w:val="00D7137F"/>
    <w:rsid w:val="00D835CF"/>
    <w:rsid w:val="00D86E84"/>
    <w:rsid w:val="00D93372"/>
    <w:rsid w:val="00D95F47"/>
    <w:rsid w:val="00DA32A5"/>
    <w:rsid w:val="00DA77A2"/>
    <w:rsid w:val="00DA7BEC"/>
    <w:rsid w:val="00DB12F6"/>
    <w:rsid w:val="00DB24D1"/>
    <w:rsid w:val="00DB5F48"/>
    <w:rsid w:val="00DB6084"/>
    <w:rsid w:val="00DB667A"/>
    <w:rsid w:val="00DC0244"/>
    <w:rsid w:val="00DC18D8"/>
    <w:rsid w:val="00DD138B"/>
    <w:rsid w:val="00DE17FE"/>
    <w:rsid w:val="00DE6E98"/>
    <w:rsid w:val="00DF5CD5"/>
    <w:rsid w:val="00E03C11"/>
    <w:rsid w:val="00E0788E"/>
    <w:rsid w:val="00E14F36"/>
    <w:rsid w:val="00E15CB5"/>
    <w:rsid w:val="00E16693"/>
    <w:rsid w:val="00E21DDE"/>
    <w:rsid w:val="00E30592"/>
    <w:rsid w:val="00E36B53"/>
    <w:rsid w:val="00E42217"/>
    <w:rsid w:val="00E47F56"/>
    <w:rsid w:val="00E551B9"/>
    <w:rsid w:val="00E565E3"/>
    <w:rsid w:val="00E5724B"/>
    <w:rsid w:val="00E6126D"/>
    <w:rsid w:val="00E630B7"/>
    <w:rsid w:val="00E667F1"/>
    <w:rsid w:val="00E66AC4"/>
    <w:rsid w:val="00E66CF1"/>
    <w:rsid w:val="00E801FC"/>
    <w:rsid w:val="00E80C64"/>
    <w:rsid w:val="00E82DD6"/>
    <w:rsid w:val="00E835B5"/>
    <w:rsid w:val="00E840A5"/>
    <w:rsid w:val="00E9060A"/>
    <w:rsid w:val="00E9291C"/>
    <w:rsid w:val="00E931BE"/>
    <w:rsid w:val="00E943DA"/>
    <w:rsid w:val="00E94B7F"/>
    <w:rsid w:val="00EA61CF"/>
    <w:rsid w:val="00EB0C7F"/>
    <w:rsid w:val="00EB64FD"/>
    <w:rsid w:val="00EC0887"/>
    <w:rsid w:val="00EC3B3D"/>
    <w:rsid w:val="00ED0287"/>
    <w:rsid w:val="00ED1896"/>
    <w:rsid w:val="00ED4FAA"/>
    <w:rsid w:val="00EE2972"/>
    <w:rsid w:val="00EE3358"/>
    <w:rsid w:val="00EE4730"/>
    <w:rsid w:val="00EE55A7"/>
    <w:rsid w:val="00EF1204"/>
    <w:rsid w:val="00EF391F"/>
    <w:rsid w:val="00EF42C8"/>
    <w:rsid w:val="00EF6B74"/>
    <w:rsid w:val="00F0007A"/>
    <w:rsid w:val="00F01CA3"/>
    <w:rsid w:val="00F02677"/>
    <w:rsid w:val="00F0281C"/>
    <w:rsid w:val="00F02896"/>
    <w:rsid w:val="00F04D3E"/>
    <w:rsid w:val="00F16E99"/>
    <w:rsid w:val="00F207A5"/>
    <w:rsid w:val="00F20810"/>
    <w:rsid w:val="00F22EBD"/>
    <w:rsid w:val="00F24E34"/>
    <w:rsid w:val="00F25EBF"/>
    <w:rsid w:val="00F25F53"/>
    <w:rsid w:val="00F266C3"/>
    <w:rsid w:val="00F27C1D"/>
    <w:rsid w:val="00F27F05"/>
    <w:rsid w:val="00F3101E"/>
    <w:rsid w:val="00F342B4"/>
    <w:rsid w:val="00F410FB"/>
    <w:rsid w:val="00F4262E"/>
    <w:rsid w:val="00F43C7E"/>
    <w:rsid w:val="00F46E1C"/>
    <w:rsid w:val="00F479CE"/>
    <w:rsid w:val="00F609F3"/>
    <w:rsid w:val="00F62676"/>
    <w:rsid w:val="00F63BEC"/>
    <w:rsid w:val="00F65B62"/>
    <w:rsid w:val="00F661C7"/>
    <w:rsid w:val="00F7643E"/>
    <w:rsid w:val="00F77B51"/>
    <w:rsid w:val="00F803DD"/>
    <w:rsid w:val="00F847BF"/>
    <w:rsid w:val="00F90930"/>
    <w:rsid w:val="00F937DD"/>
    <w:rsid w:val="00F94FFF"/>
    <w:rsid w:val="00F95B88"/>
    <w:rsid w:val="00FA2F86"/>
    <w:rsid w:val="00FB5105"/>
    <w:rsid w:val="00FC66AF"/>
    <w:rsid w:val="00FC6A01"/>
    <w:rsid w:val="00FD2337"/>
    <w:rsid w:val="00FD2AA1"/>
    <w:rsid w:val="00FD47EC"/>
    <w:rsid w:val="00FD702C"/>
    <w:rsid w:val="00FE214A"/>
    <w:rsid w:val="00FE52FB"/>
    <w:rsid w:val="00FE6128"/>
    <w:rsid w:val="00FF02EA"/>
    <w:rsid w:val="00FF06B1"/>
    <w:rsid w:val="00FF36FB"/>
    <w:rsid w:val="00FF3920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8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C55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7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CA0"/>
  </w:style>
  <w:style w:type="paragraph" w:styleId="Stopka">
    <w:name w:val="footer"/>
    <w:basedOn w:val="Normalny"/>
    <w:link w:val="StopkaZnak"/>
    <w:uiPriority w:val="99"/>
    <w:unhideWhenUsed/>
    <w:rsid w:val="00C4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CA0"/>
  </w:style>
  <w:style w:type="character" w:styleId="Odwoaniedokomentarza">
    <w:name w:val="annotation reference"/>
    <w:basedOn w:val="Domylnaczcionkaakapitu"/>
    <w:uiPriority w:val="99"/>
    <w:semiHidden/>
    <w:unhideWhenUsed/>
    <w:rsid w:val="005B1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3A0"/>
    <w:rPr>
      <w:b/>
      <w:bCs/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83F30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83F30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720999"/>
  </w:style>
  <w:style w:type="character" w:customStyle="1" w:styleId="Nagwek1Znak">
    <w:name w:val="Nagłówek 1 Znak"/>
    <w:basedOn w:val="Domylnaczcionkaakapitu"/>
    <w:link w:val="Nagwek1"/>
    <w:uiPriority w:val="9"/>
    <w:rsid w:val="00793C5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Odwoanieprzypisudolnego">
    <w:name w:val="footnote reference"/>
    <w:uiPriority w:val="99"/>
    <w:semiHidden/>
    <w:rsid w:val="00793C55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793C5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793C55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1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113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95C99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27C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075C30"/>
    <w:pPr>
      <w:spacing w:after="0" w:line="240" w:lineRule="auto"/>
    </w:pPr>
  </w:style>
  <w:style w:type="paragraph" w:customStyle="1" w:styleId="ARTartustawynprozporzdzenia">
    <w:name w:val="ART(§) – art. ustawy (§ np. rozporządzenia)"/>
    <w:uiPriority w:val="11"/>
    <w:qFormat/>
    <w:rsid w:val="00FD702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D702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D70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D702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D702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C55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7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CA0"/>
  </w:style>
  <w:style w:type="paragraph" w:styleId="Stopka">
    <w:name w:val="footer"/>
    <w:basedOn w:val="Normalny"/>
    <w:link w:val="StopkaZnak"/>
    <w:uiPriority w:val="99"/>
    <w:unhideWhenUsed/>
    <w:rsid w:val="00C4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CA0"/>
  </w:style>
  <w:style w:type="character" w:styleId="Odwoaniedokomentarza">
    <w:name w:val="annotation reference"/>
    <w:basedOn w:val="Domylnaczcionkaakapitu"/>
    <w:uiPriority w:val="99"/>
    <w:semiHidden/>
    <w:unhideWhenUsed/>
    <w:rsid w:val="005B1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3A0"/>
    <w:rPr>
      <w:b/>
      <w:bCs/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83F30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83F30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720999"/>
  </w:style>
  <w:style w:type="character" w:customStyle="1" w:styleId="Nagwek1Znak">
    <w:name w:val="Nagłówek 1 Znak"/>
    <w:basedOn w:val="Domylnaczcionkaakapitu"/>
    <w:link w:val="Nagwek1"/>
    <w:uiPriority w:val="9"/>
    <w:rsid w:val="00793C5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Odwoanieprzypisudolnego">
    <w:name w:val="footnote reference"/>
    <w:uiPriority w:val="99"/>
    <w:semiHidden/>
    <w:rsid w:val="00793C55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793C5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793C55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1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113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95C99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27C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075C30"/>
    <w:pPr>
      <w:spacing w:after="0" w:line="240" w:lineRule="auto"/>
    </w:pPr>
  </w:style>
  <w:style w:type="paragraph" w:customStyle="1" w:styleId="ARTartustawynprozporzdzenia">
    <w:name w:val="ART(§) – art. ustawy (§ np. rozporządzenia)"/>
    <w:uiPriority w:val="11"/>
    <w:qFormat/>
    <w:rsid w:val="00FD702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D702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D70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D702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D702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6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4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74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1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9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6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2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5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1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6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02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46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0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35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5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01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5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0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43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8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6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1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5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1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07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3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37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27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1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4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9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4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8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4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0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5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68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0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6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86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8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76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7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0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6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2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0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7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50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2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1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9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31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4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3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8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7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2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4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2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3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16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4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4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9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7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9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76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2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9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3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266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875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97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2040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5525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342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928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43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520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194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05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924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2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7459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74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09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4425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2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445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663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167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7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4141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8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2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2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6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0119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2394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9825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8560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66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6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59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3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7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4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84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10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71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91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19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2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7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5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ojyguyd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C9EA-C980-4173-8512-6A9A1003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C00D4D33.dotm</Template>
  <TotalTime>0</TotalTime>
  <Pages>7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Nawrot Marcin</dc:creator>
  <cp:lastModifiedBy>Parfianowicz Małgorzata</cp:lastModifiedBy>
  <cp:revision>2</cp:revision>
  <cp:lastPrinted>2021-08-20T11:31:00Z</cp:lastPrinted>
  <dcterms:created xsi:type="dcterms:W3CDTF">2022-02-16T19:49:00Z</dcterms:created>
  <dcterms:modified xsi:type="dcterms:W3CDTF">2022-02-16T19:49:00Z</dcterms:modified>
</cp:coreProperties>
</file>