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37" w:rsidRDefault="00CA0137" w:rsidP="00CA0137">
      <w:pPr>
        <w:spacing w:before="120"/>
        <w:jc w:val="right"/>
        <w:rPr>
          <w:ins w:id="0" w:author="Admin" w:date="2016-11-03T11:08:00Z"/>
          <w:rFonts w:ascii="Calibri" w:hAnsi="Calibri"/>
          <w:sz w:val="22"/>
          <w:szCs w:val="24"/>
        </w:rPr>
      </w:pPr>
      <w:ins w:id="1" w:author="Admin" w:date="2016-11-03T11:08:00Z">
        <w:r>
          <w:rPr>
            <w:rFonts w:ascii="Calibri" w:hAnsi="Calibri"/>
            <w:i/>
            <w:iCs/>
            <w:sz w:val="22"/>
            <w:szCs w:val="20"/>
          </w:rPr>
          <w:t>Załącznik nr 2 do raportu bieżącego nr 46/2016</w:t>
        </w:r>
      </w:ins>
    </w:p>
    <w:p w:rsidR="00CA0137" w:rsidRPr="00CA0137" w:rsidRDefault="00CA0137" w:rsidP="00CA0137">
      <w:pPr>
        <w:jc w:val="right"/>
        <w:rPr>
          <w:rFonts w:asciiTheme="minorHAnsi" w:hAnsiTheme="minorHAnsi" w:cs="Times New Roman"/>
          <w:i/>
          <w:caps/>
          <w:sz w:val="20"/>
          <w:szCs w:val="20"/>
        </w:rPr>
      </w:pPr>
    </w:p>
    <w:p w:rsidR="001C275C" w:rsidRPr="00AF1575" w:rsidRDefault="001C275C" w:rsidP="00C40283">
      <w:pPr>
        <w:jc w:val="center"/>
        <w:rPr>
          <w:rFonts w:asciiTheme="minorHAnsi" w:hAnsiTheme="minorHAnsi" w:cs="Times New Roman"/>
          <w:b/>
          <w:caps/>
          <w:sz w:val="20"/>
          <w:szCs w:val="20"/>
        </w:rPr>
      </w:pPr>
      <w:r w:rsidRPr="00AF1575">
        <w:rPr>
          <w:rFonts w:asciiTheme="minorHAnsi" w:hAnsiTheme="minorHAnsi" w:cs="Times New Roman"/>
          <w:b/>
          <w:caps/>
          <w:sz w:val="20"/>
          <w:szCs w:val="20"/>
        </w:rPr>
        <w:t>Projekty uchwał</w:t>
      </w:r>
    </w:p>
    <w:p w:rsidR="00B50A96" w:rsidRPr="00AF1575" w:rsidRDefault="00116336" w:rsidP="00C40283">
      <w:pPr>
        <w:jc w:val="center"/>
        <w:rPr>
          <w:rFonts w:asciiTheme="minorHAnsi" w:hAnsiTheme="minorHAnsi" w:cs="Times New Roman"/>
          <w:b/>
          <w:caps/>
          <w:sz w:val="20"/>
          <w:szCs w:val="20"/>
        </w:rPr>
      </w:pPr>
      <w:r w:rsidRPr="00AF1575">
        <w:rPr>
          <w:rFonts w:asciiTheme="minorHAnsi" w:hAnsiTheme="minorHAnsi" w:cs="Times New Roman"/>
          <w:b/>
          <w:caps/>
          <w:sz w:val="20"/>
          <w:szCs w:val="20"/>
        </w:rPr>
        <w:t xml:space="preserve">na </w:t>
      </w:r>
      <w:r w:rsidR="00905439">
        <w:rPr>
          <w:rFonts w:asciiTheme="minorHAnsi" w:hAnsiTheme="minorHAnsi" w:cs="Times New Roman"/>
          <w:b/>
          <w:caps/>
          <w:sz w:val="20"/>
          <w:szCs w:val="20"/>
        </w:rPr>
        <w:t>NAD</w:t>
      </w:r>
      <w:r w:rsidR="001C275C" w:rsidRPr="00AF1575">
        <w:rPr>
          <w:rFonts w:asciiTheme="minorHAnsi" w:hAnsiTheme="minorHAnsi" w:cs="Times New Roman"/>
          <w:b/>
          <w:caps/>
          <w:sz w:val="20"/>
          <w:szCs w:val="20"/>
        </w:rPr>
        <w:t>zwyczajne Wal</w:t>
      </w:r>
      <w:r w:rsidR="00165ADB">
        <w:rPr>
          <w:rFonts w:asciiTheme="minorHAnsi" w:hAnsiTheme="minorHAnsi" w:cs="Times New Roman"/>
          <w:b/>
          <w:caps/>
          <w:sz w:val="20"/>
          <w:szCs w:val="20"/>
        </w:rPr>
        <w:t xml:space="preserve">ne Zgromadzenie </w:t>
      </w:r>
      <w:r w:rsidR="0014331D">
        <w:rPr>
          <w:rFonts w:asciiTheme="minorHAnsi" w:hAnsiTheme="minorHAnsi" w:cs="Times New Roman"/>
          <w:b/>
          <w:caps/>
          <w:sz w:val="20"/>
          <w:szCs w:val="20"/>
        </w:rPr>
        <w:t>adiuvo investments</w:t>
      </w:r>
      <w:r w:rsidR="00913B20" w:rsidRPr="00913B20">
        <w:rPr>
          <w:rFonts w:asciiTheme="minorHAnsi" w:hAnsiTheme="minorHAnsi" w:cs="Times New Roman"/>
          <w:b/>
          <w:caps/>
          <w:sz w:val="20"/>
          <w:szCs w:val="20"/>
        </w:rPr>
        <w:t xml:space="preserve"> S.A.</w:t>
      </w:r>
    </w:p>
    <w:p w:rsidR="001C275C" w:rsidRPr="00AF1575" w:rsidRDefault="00CD1A86" w:rsidP="00C40283">
      <w:pPr>
        <w:jc w:val="center"/>
        <w:rPr>
          <w:rFonts w:asciiTheme="minorHAnsi" w:hAnsiTheme="minorHAnsi" w:cs="Times New Roman"/>
          <w:b/>
          <w:caps/>
          <w:sz w:val="20"/>
          <w:szCs w:val="20"/>
        </w:rPr>
      </w:pPr>
      <w:r>
        <w:rPr>
          <w:rFonts w:asciiTheme="minorHAnsi" w:hAnsiTheme="minorHAnsi" w:cs="Times New Roman"/>
          <w:b/>
          <w:caps/>
          <w:sz w:val="20"/>
          <w:szCs w:val="20"/>
        </w:rPr>
        <w:t xml:space="preserve">zwołane na </w:t>
      </w:r>
      <w:r w:rsidR="00E26666">
        <w:rPr>
          <w:rFonts w:asciiTheme="minorHAnsi" w:hAnsiTheme="minorHAnsi" w:cs="Times New Roman"/>
          <w:b/>
          <w:caps/>
          <w:sz w:val="20"/>
          <w:szCs w:val="20"/>
        </w:rPr>
        <w:t>30</w:t>
      </w:r>
      <w:r>
        <w:rPr>
          <w:rFonts w:asciiTheme="minorHAnsi" w:hAnsiTheme="minorHAnsi" w:cs="Times New Roman"/>
          <w:b/>
          <w:caps/>
          <w:sz w:val="20"/>
          <w:szCs w:val="20"/>
        </w:rPr>
        <w:t xml:space="preserve"> listopad</w:t>
      </w:r>
      <w:r w:rsidR="00913B20">
        <w:rPr>
          <w:rFonts w:asciiTheme="minorHAnsi" w:hAnsiTheme="minorHAnsi" w:cs="Times New Roman"/>
          <w:b/>
          <w:caps/>
          <w:sz w:val="20"/>
          <w:szCs w:val="20"/>
        </w:rPr>
        <w:t>a 2016</w:t>
      </w:r>
      <w:r w:rsidR="00116336" w:rsidRPr="00AF1575">
        <w:rPr>
          <w:rFonts w:asciiTheme="minorHAnsi" w:hAnsiTheme="minorHAnsi" w:cs="Times New Roman"/>
          <w:b/>
          <w:caps/>
          <w:sz w:val="20"/>
          <w:szCs w:val="20"/>
        </w:rPr>
        <w:t xml:space="preserve"> roku</w:t>
      </w:r>
    </w:p>
    <w:p w:rsidR="001C275C" w:rsidRPr="00AF1575" w:rsidRDefault="001C275C" w:rsidP="00C40283">
      <w:pPr>
        <w:rPr>
          <w:rFonts w:asciiTheme="minorHAnsi" w:hAnsiTheme="minorHAnsi" w:cs="Times New Roman"/>
          <w:sz w:val="20"/>
          <w:szCs w:val="20"/>
        </w:rPr>
      </w:pPr>
    </w:p>
    <w:p w:rsidR="001C275C" w:rsidRPr="00AF1575" w:rsidRDefault="001C275C" w:rsidP="00C40283">
      <w:pPr>
        <w:rPr>
          <w:rFonts w:asciiTheme="minorHAnsi" w:hAnsiTheme="minorHAnsi" w:cs="Times New Roman"/>
          <w:sz w:val="20"/>
          <w:szCs w:val="20"/>
          <w:u w:val="single"/>
        </w:rPr>
      </w:pPr>
      <w:r w:rsidRPr="00AF1575">
        <w:rPr>
          <w:rFonts w:asciiTheme="minorHAnsi" w:hAnsiTheme="minorHAnsi" w:cs="Times New Roman"/>
          <w:sz w:val="20"/>
          <w:szCs w:val="20"/>
          <w:u w:val="single"/>
        </w:rPr>
        <w:t xml:space="preserve">Ad. 2 </w:t>
      </w:r>
      <w:proofErr w:type="gramStart"/>
      <w:r w:rsidRPr="00AF1575">
        <w:rPr>
          <w:rFonts w:asciiTheme="minorHAnsi" w:hAnsiTheme="minorHAnsi" w:cs="Times New Roman"/>
          <w:sz w:val="20"/>
          <w:szCs w:val="20"/>
          <w:u w:val="single"/>
        </w:rPr>
        <w:t>porządku</w:t>
      </w:r>
      <w:proofErr w:type="gramEnd"/>
      <w:r w:rsidRPr="00AF1575">
        <w:rPr>
          <w:rFonts w:asciiTheme="minorHAnsi" w:hAnsiTheme="minorHAnsi" w:cs="Times New Roman"/>
          <w:sz w:val="20"/>
          <w:szCs w:val="20"/>
          <w:u w:val="single"/>
        </w:rPr>
        <w:t xml:space="preserve"> obrad Zgromadzenia:</w:t>
      </w:r>
    </w:p>
    <w:p w:rsidR="001C275C" w:rsidRPr="00AF1575" w:rsidRDefault="001C275C" w:rsidP="00C40283">
      <w:pPr>
        <w:jc w:val="center"/>
        <w:rPr>
          <w:rFonts w:asciiTheme="minorHAnsi" w:hAnsiTheme="minorHAnsi" w:cs="Times New Roman"/>
          <w:b/>
          <w:sz w:val="20"/>
          <w:szCs w:val="20"/>
        </w:rPr>
      </w:pPr>
      <w:r w:rsidRPr="00AF1575">
        <w:rPr>
          <w:rFonts w:asciiTheme="minorHAnsi" w:hAnsiTheme="minorHAnsi" w:cs="Times New Roman"/>
          <w:b/>
          <w:sz w:val="20"/>
          <w:szCs w:val="20"/>
        </w:rPr>
        <w:t>Uchwała nr 1</w:t>
      </w:r>
    </w:p>
    <w:p w:rsidR="001C275C" w:rsidRPr="00AF1575" w:rsidRDefault="00905439" w:rsidP="00C40283">
      <w:pPr>
        <w:jc w:val="center"/>
        <w:rPr>
          <w:rFonts w:asciiTheme="minorHAnsi" w:hAnsiTheme="minorHAnsi" w:cs="Times New Roman"/>
          <w:b/>
          <w:sz w:val="20"/>
          <w:szCs w:val="20"/>
        </w:rPr>
      </w:pPr>
      <w:r>
        <w:rPr>
          <w:rFonts w:asciiTheme="minorHAnsi" w:hAnsiTheme="minorHAnsi" w:cs="Times New Roman"/>
          <w:b/>
          <w:sz w:val="20"/>
          <w:szCs w:val="20"/>
        </w:rPr>
        <w:t>Nadz</w:t>
      </w:r>
      <w:r w:rsidR="001C275C" w:rsidRPr="00AF1575">
        <w:rPr>
          <w:rFonts w:asciiTheme="minorHAnsi" w:hAnsiTheme="minorHAnsi" w:cs="Times New Roman"/>
          <w:b/>
          <w:sz w:val="20"/>
          <w:szCs w:val="20"/>
        </w:rPr>
        <w:t>wyczajnego Walnego Zgromadzenia</w:t>
      </w:r>
    </w:p>
    <w:p w:rsidR="00913B20" w:rsidRPr="00AF1575" w:rsidRDefault="0014331D" w:rsidP="00913B20">
      <w:pPr>
        <w:jc w:val="center"/>
        <w:rPr>
          <w:rFonts w:asciiTheme="minorHAnsi" w:hAnsiTheme="minorHAnsi" w:cs="Times New Roman"/>
          <w:b/>
          <w:sz w:val="20"/>
          <w:szCs w:val="20"/>
        </w:rPr>
      </w:pPr>
      <w:proofErr w:type="spellStart"/>
      <w:r>
        <w:rPr>
          <w:rFonts w:asciiTheme="minorHAnsi" w:hAnsiTheme="minorHAnsi" w:cs="Times New Roman"/>
          <w:b/>
          <w:sz w:val="20"/>
          <w:szCs w:val="20"/>
        </w:rPr>
        <w:t>Adiuvo</w:t>
      </w:r>
      <w:proofErr w:type="spellEnd"/>
      <w:r>
        <w:rPr>
          <w:rFonts w:asciiTheme="minorHAnsi" w:hAnsiTheme="minorHAnsi" w:cs="Times New Roman"/>
          <w:b/>
          <w:sz w:val="20"/>
          <w:szCs w:val="20"/>
        </w:rPr>
        <w:t xml:space="preserve"> </w:t>
      </w:r>
      <w:proofErr w:type="spellStart"/>
      <w:r>
        <w:rPr>
          <w:rFonts w:asciiTheme="minorHAnsi" w:hAnsiTheme="minorHAnsi" w:cs="Times New Roman"/>
          <w:b/>
          <w:sz w:val="20"/>
          <w:szCs w:val="20"/>
        </w:rPr>
        <w:t>Investments</w:t>
      </w:r>
      <w:proofErr w:type="spellEnd"/>
      <w:r w:rsidR="00913B20" w:rsidRPr="00AF1575">
        <w:rPr>
          <w:rFonts w:asciiTheme="minorHAnsi" w:hAnsiTheme="minorHAnsi" w:cs="Times New Roman"/>
          <w:b/>
          <w:sz w:val="20"/>
          <w:szCs w:val="20"/>
        </w:rPr>
        <w:t xml:space="preserve"> Spółka Akcyjna</w:t>
      </w:r>
    </w:p>
    <w:p w:rsidR="001C275C" w:rsidRPr="00AF1575" w:rsidRDefault="00165ADB" w:rsidP="00C40283">
      <w:pPr>
        <w:jc w:val="center"/>
        <w:rPr>
          <w:rFonts w:asciiTheme="minorHAnsi" w:hAnsiTheme="minorHAnsi" w:cs="Times New Roman"/>
          <w:b/>
          <w:sz w:val="20"/>
          <w:szCs w:val="20"/>
        </w:rPr>
      </w:pPr>
      <w:proofErr w:type="gramStart"/>
      <w:r>
        <w:rPr>
          <w:rFonts w:asciiTheme="minorHAnsi" w:hAnsiTheme="minorHAnsi" w:cs="Times New Roman"/>
          <w:b/>
          <w:sz w:val="20"/>
          <w:szCs w:val="20"/>
        </w:rPr>
        <w:t>z</w:t>
      </w:r>
      <w:proofErr w:type="gramEnd"/>
      <w:r>
        <w:rPr>
          <w:rFonts w:asciiTheme="minorHAnsi" w:hAnsiTheme="minorHAnsi" w:cs="Times New Roman"/>
          <w:b/>
          <w:sz w:val="20"/>
          <w:szCs w:val="20"/>
        </w:rPr>
        <w:t xml:space="preserve"> dnia </w:t>
      </w:r>
      <w:r w:rsidR="00E26666">
        <w:rPr>
          <w:rFonts w:asciiTheme="minorHAnsi" w:hAnsiTheme="minorHAnsi" w:cs="Times New Roman"/>
          <w:b/>
          <w:sz w:val="20"/>
          <w:szCs w:val="20"/>
        </w:rPr>
        <w:t>30</w:t>
      </w:r>
      <w:r w:rsidR="00116336" w:rsidRPr="00AF1575">
        <w:rPr>
          <w:rFonts w:asciiTheme="minorHAnsi" w:hAnsiTheme="minorHAnsi" w:cs="Times New Roman"/>
          <w:b/>
          <w:sz w:val="20"/>
          <w:szCs w:val="20"/>
        </w:rPr>
        <w:t xml:space="preserve"> </w:t>
      </w:r>
      <w:r w:rsidR="00CD1A86">
        <w:rPr>
          <w:rFonts w:asciiTheme="minorHAnsi" w:hAnsiTheme="minorHAnsi" w:cs="Times New Roman"/>
          <w:b/>
          <w:sz w:val="20"/>
          <w:szCs w:val="20"/>
        </w:rPr>
        <w:t>listopad</w:t>
      </w:r>
      <w:r w:rsidR="00913B20">
        <w:rPr>
          <w:rFonts w:asciiTheme="minorHAnsi" w:hAnsiTheme="minorHAnsi" w:cs="Times New Roman"/>
          <w:b/>
          <w:sz w:val="20"/>
          <w:szCs w:val="20"/>
        </w:rPr>
        <w:t>a 2016</w:t>
      </w:r>
      <w:r w:rsidR="00116336" w:rsidRPr="00AF1575">
        <w:rPr>
          <w:rFonts w:asciiTheme="minorHAnsi" w:hAnsiTheme="minorHAnsi" w:cs="Times New Roman"/>
          <w:b/>
          <w:sz w:val="20"/>
          <w:szCs w:val="20"/>
        </w:rPr>
        <w:t xml:space="preserve"> roku</w:t>
      </w:r>
    </w:p>
    <w:p w:rsidR="001C275C" w:rsidRPr="00AF1575" w:rsidRDefault="001C275C" w:rsidP="00C40283">
      <w:pPr>
        <w:jc w:val="center"/>
        <w:rPr>
          <w:rFonts w:asciiTheme="minorHAnsi" w:hAnsiTheme="minorHAnsi" w:cs="Times New Roman"/>
          <w:sz w:val="20"/>
          <w:szCs w:val="20"/>
        </w:rPr>
      </w:pPr>
      <w:proofErr w:type="gramStart"/>
      <w:r w:rsidRPr="00AF1575">
        <w:rPr>
          <w:rFonts w:asciiTheme="minorHAnsi" w:hAnsiTheme="minorHAnsi" w:cs="Times New Roman"/>
          <w:sz w:val="20"/>
          <w:szCs w:val="20"/>
        </w:rPr>
        <w:t>w</w:t>
      </w:r>
      <w:proofErr w:type="gramEnd"/>
      <w:r w:rsidRPr="00AF1575">
        <w:rPr>
          <w:rFonts w:asciiTheme="minorHAnsi" w:hAnsiTheme="minorHAnsi" w:cs="Times New Roman"/>
          <w:sz w:val="20"/>
          <w:szCs w:val="20"/>
        </w:rPr>
        <w:t xml:space="preserve"> sprawie wyboru Przewodniczącego</w:t>
      </w:r>
    </w:p>
    <w:p w:rsidR="001C275C" w:rsidRPr="00AF1575" w:rsidRDefault="001C275C" w:rsidP="00C40283">
      <w:pPr>
        <w:rPr>
          <w:rFonts w:asciiTheme="minorHAnsi" w:hAnsiTheme="minorHAnsi" w:cs="Times New Roman"/>
          <w:sz w:val="20"/>
          <w:szCs w:val="20"/>
        </w:rPr>
      </w:pPr>
    </w:p>
    <w:p w:rsidR="00B50A96" w:rsidRPr="00AF1575" w:rsidRDefault="00B50A96" w:rsidP="00C40283">
      <w:pPr>
        <w:jc w:val="center"/>
        <w:rPr>
          <w:rFonts w:asciiTheme="minorHAnsi" w:hAnsiTheme="minorHAnsi" w:cs="Times New Roman"/>
          <w:b/>
          <w:i/>
          <w:sz w:val="20"/>
          <w:szCs w:val="20"/>
        </w:rPr>
      </w:pPr>
      <w:r w:rsidRPr="00AF1575">
        <w:rPr>
          <w:rFonts w:asciiTheme="minorHAnsi" w:hAnsiTheme="minorHAnsi" w:cs="Times New Roman"/>
          <w:b/>
          <w:i/>
          <w:sz w:val="20"/>
          <w:szCs w:val="20"/>
        </w:rPr>
        <w:t>§1.</w:t>
      </w:r>
    </w:p>
    <w:p w:rsidR="00913B20" w:rsidRPr="00AF1575" w:rsidRDefault="00913B20" w:rsidP="00913B20">
      <w:pPr>
        <w:rPr>
          <w:rFonts w:asciiTheme="minorHAnsi" w:hAnsiTheme="minorHAnsi" w:cs="Times New Roman"/>
          <w:i/>
          <w:sz w:val="20"/>
          <w:szCs w:val="20"/>
        </w:rPr>
      </w:pPr>
      <w:r>
        <w:rPr>
          <w:rFonts w:asciiTheme="minorHAnsi" w:hAnsiTheme="minorHAnsi" w:cs="Times New Roman"/>
          <w:i/>
          <w:sz w:val="20"/>
          <w:szCs w:val="20"/>
        </w:rPr>
        <w:t>Nadz</w:t>
      </w:r>
      <w:r w:rsidRPr="00AF1575">
        <w:rPr>
          <w:rFonts w:asciiTheme="minorHAnsi" w:hAnsiTheme="minorHAnsi" w:cs="Times New Roman"/>
          <w:i/>
          <w:sz w:val="20"/>
          <w:szCs w:val="20"/>
        </w:rPr>
        <w:t>wyczajne Walne Zgromadzen</w:t>
      </w:r>
      <w:r w:rsidR="0014331D">
        <w:rPr>
          <w:rFonts w:asciiTheme="minorHAnsi" w:hAnsiTheme="minorHAnsi" w:cs="Times New Roman"/>
          <w:i/>
          <w:sz w:val="20"/>
          <w:szCs w:val="20"/>
        </w:rPr>
        <w:t xml:space="preserve">ie spółki pod firmą </w:t>
      </w:r>
      <w:proofErr w:type="spellStart"/>
      <w:r w:rsidR="0014331D">
        <w:rPr>
          <w:rFonts w:asciiTheme="minorHAnsi" w:hAnsiTheme="minorHAnsi" w:cs="Times New Roman"/>
          <w:i/>
          <w:sz w:val="20"/>
          <w:szCs w:val="20"/>
        </w:rPr>
        <w:t>Adiuvo</w:t>
      </w:r>
      <w:proofErr w:type="spellEnd"/>
      <w:r w:rsidR="0014331D">
        <w:rPr>
          <w:rFonts w:asciiTheme="minorHAnsi" w:hAnsiTheme="minorHAnsi" w:cs="Times New Roman"/>
          <w:i/>
          <w:sz w:val="20"/>
          <w:szCs w:val="20"/>
        </w:rPr>
        <w:t xml:space="preserve"> </w:t>
      </w:r>
      <w:proofErr w:type="spellStart"/>
      <w:r w:rsidR="0014331D">
        <w:rPr>
          <w:rFonts w:asciiTheme="minorHAnsi" w:hAnsiTheme="minorHAnsi" w:cs="Times New Roman"/>
          <w:i/>
          <w:sz w:val="20"/>
          <w:szCs w:val="20"/>
        </w:rPr>
        <w:t>Investments</w:t>
      </w:r>
      <w:proofErr w:type="spellEnd"/>
      <w:r w:rsidRPr="00AF1575">
        <w:rPr>
          <w:rFonts w:asciiTheme="minorHAnsi" w:hAnsiTheme="minorHAnsi" w:cs="Times New Roman"/>
          <w:i/>
          <w:sz w:val="20"/>
          <w:szCs w:val="20"/>
        </w:rPr>
        <w:t xml:space="preserve"> Spółka Akcyjna z </w:t>
      </w:r>
      <w:r w:rsidR="000300F3">
        <w:rPr>
          <w:rFonts w:asciiTheme="minorHAnsi" w:hAnsiTheme="minorHAnsi" w:cs="Times New Roman"/>
          <w:i/>
          <w:sz w:val="20"/>
          <w:szCs w:val="20"/>
        </w:rPr>
        <w:t xml:space="preserve">siedzibą w Warszawie </w:t>
      </w:r>
      <w:r w:rsidRPr="00AF1575">
        <w:rPr>
          <w:rFonts w:asciiTheme="minorHAnsi" w:hAnsiTheme="minorHAnsi" w:cs="Times New Roman"/>
          <w:i/>
          <w:sz w:val="20"/>
          <w:szCs w:val="20"/>
        </w:rPr>
        <w:t xml:space="preserve">powołuje </w:t>
      </w:r>
      <w:r w:rsidRPr="00B70D25">
        <w:rPr>
          <w:rFonts w:asciiTheme="minorHAnsi" w:hAnsiTheme="minorHAnsi" w:cs="Times New Roman"/>
          <w:i/>
          <w:sz w:val="20"/>
          <w:szCs w:val="20"/>
        </w:rPr>
        <w:t>[●]</w:t>
      </w:r>
      <w:r w:rsidRPr="00AF1575">
        <w:rPr>
          <w:rFonts w:asciiTheme="minorHAnsi" w:hAnsiTheme="minorHAnsi" w:cs="Times New Roman"/>
          <w:i/>
          <w:sz w:val="20"/>
          <w:szCs w:val="20"/>
        </w:rPr>
        <w:t xml:space="preserve"> na Przewodniczącego Zgromadzenia.</w:t>
      </w:r>
    </w:p>
    <w:p w:rsidR="001C275C" w:rsidRPr="00AF1575" w:rsidRDefault="001C275C" w:rsidP="00C40283">
      <w:pPr>
        <w:rPr>
          <w:rFonts w:asciiTheme="minorHAnsi" w:hAnsiTheme="minorHAnsi" w:cs="Times New Roman"/>
          <w:i/>
          <w:sz w:val="20"/>
          <w:szCs w:val="20"/>
        </w:rPr>
      </w:pPr>
    </w:p>
    <w:p w:rsidR="00B50A96" w:rsidRPr="00AF1575" w:rsidRDefault="00B50A96" w:rsidP="00C40283">
      <w:pPr>
        <w:jc w:val="center"/>
        <w:rPr>
          <w:rFonts w:asciiTheme="minorHAnsi" w:hAnsiTheme="minorHAnsi" w:cs="Times New Roman"/>
          <w:b/>
          <w:i/>
          <w:sz w:val="20"/>
          <w:szCs w:val="20"/>
        </w:rPr>
      </w:pPr>
      <w:r w:rsidRPr="00AF1575">
        <w:rPr>
          <w:rFonts w:asciiTheme="minorHAnsi" w:hAnsiTheme="minorHAnsi" w:cs="Times New Roman"/>
          <w:b/>
          <w:i/>
          <w:sz w:val="20"/>
          <w:szCs w:val="20"/>
        </w:rPr>
        <w:t>§2.</w:t>
      </w:r>
    </w:p>
    <w:p w:rsidR="00B50A96" w:rsidRPr="00AF1575" w:rsidRDefault="00B50A96" w:rsidP="00C40283">
      <w:pPr>
        <w:rPr>
          <w:rFonts w:asciiTheme="minorHAnsi" w:hAnsiTheme="minorHAnsi" w:cs="Times New Roman"/>
          <w:i/>
          <w:sz w:val="20"/>
          <w:szCs w:val="20"/>
        </w:rPr>
      </w:pPr>
      <w:r w:rsidRPr="00AF1575">
        <w:rPr>
          <w:rFonts w:asciiTheme="minorHAnsi" w:hAnsiTheme="minorHAnsi" w:cs="Times New Roman"/>
          <w:i/>
          <w:sz w:val="20"/>
          <w:szCs w:val="20"/>
        </w:rPr>
        <w:t>Uchwała wchodzi w życie z dniem podjęcia.</w:t>
      </w:r>
    </w:p>
    <w:p w:rsidR="00B50A96" w:rsidRPr="00AF1575" w:rsidRDefault="00B50A96" w:rsidP="00C40283">
      <w:pPr>
        <w:rPr>
          <w:rFonts w:asciiTheme="minorHAnsi" w:hAnsiTheme="minorHAnsi" w:cs="Times New Roman"/>
          <w:sz w:val="20"/>
          <w:szCs w:val="20"/>
        </w:rPr>
      </w:pPr>
    </w:p>
    <w:p w:rsidR="001C275C" w:rsidRPr="00AF1575" w:rsidRDefault="008F11A0" w:rsidP="00C40283">
      <w:pPr>
        <w:rPr>
          <w:rFonts w:asciiTheme="minorHAnsi" w:hAnsiTheme="minorHAnsi" w:cs="Times New Roman"/>
          <w:sz w:val="20"/>
          <w:szCs w:val="20"/>
          <w:u w:val="single"/>
        </w:rPr>
      </w:pPr>
      <w:r w:rsidRPr="00AF1575">
        <w:rPr>
          <w:rFonts w:asciiTheme="minorHAnsi" w:hAnsiTheme="minorHAnsi" w:cs="Times New Roman"/>
          <w:sz w:val="20"/>
          <w:szCs w:val="20"/>
          <w:u w:val="single"/>
        </w:rPr>
        <w:t>Ad. 4</w:t>
      </w:r>
      <w:r w:rsidR="001C275C" w:rsidRPr="00AF1575">
        <w:rPr>
          <w:rFonts w:asciiTheme="minorHAnsi" w:hAnsiTheme="minorHAnsi" w:cs="Times New Roman"/>
          <w:sz w:val="20"/>
          <w:szCs w:val="20"/>
          <w:u w:val="single"/>
        </w:rPr>
        <w:t xml:space="preserve"> </w:t>
      </w:r>
      <w:proofErr w:type="gramStart"/>
      <w:r w:rsidR="001C275C" w:rsidRPr="00AF1575">
        <w:rPr>
          <w:rFonts w:asciiTheme="minorHAnsi" w:hAnsiTheme="minorHAnsi" w:cs="Times New Roman"/>
          <w:sz w:val="20"/>
          <w:szCs w:val="20"/>
          <w:u w:val="single"/>
        </w:rPr>
        <w:t>porządku</w:t>
      </w:r>
      <w:proofErr w:type="gramEnd"/>
      <w:r w:rsidR="001C275C" w:rsidRPr="00AF1575">
        <w:rPr>
          <w:rFonts w:asciiTheme="minorHAnsi" w:hAnsiTheme="minorHAnsi" w:cs="Times New Roman"/>
          <w:sz w:val="20"/>
          <w:szCs w:val="20"/>
          <w:u w:val="single"/>
        </w:rPr>
        <w:t xml:space="preserve"> obrad Zgromadzenia:</w:t>
      </w:r>
    </w:p>
    <w:p w:rsidR="001C275C" w:rsidRPr="00AF1575" w:rsidRDefault="001C275C" w:rsidP="00C40283">
      <w:pPr>
        <w:jc w:val="center"/>
        <w:rPr>
          <w:rFonts w:asciiTheme="minorHAnsi" w:hAnsiTheme="minorHAnsi" w:cs="Times New Roman"/>
          <w:b/>
          <w:sz w:val="20"/>
          <w:szCs w:val="20"/>
        </w:rPr>
      </w:pPr>
      <w:r w:rsidRPr="00AF1575">
        <w:rPr>
          <w:rFonts w:asciiTheme="minorHAnsi" w:hAnsiTheme="minorHAnsi" w:cs="Times New Roman"/>
          <w:b/>
          <w:sz w:val="20"/>
          <w:szCs w:val="20"/>
        </w:rPr>
        <w:t>Uchwała nr 2</w:t>
      </w:r>
    </w:p>
    <w:p w:rsidR="00905439" w:rsidRPr="00AF1575" w:rsidRDefault="00905439" w:rsidP="00905439">
      <w:pPr>
        <w:jc w:val="center"/>
        <w:rPr>
          <w:rFonts w:asciiTheme="minorHAnsi" w:hAnsiTheme="minorHAnsi" w:cs="Times New Roman"/>
          <w:b/>
          <w:sz w:val="20"/>
          <w:szCs w:val="20"/>
        </w:rPr>
      </w:pPr>
      <w:r>
        <w:rPr>
          <w:rFonts w:asciiTheme="minorHAnsi" w:hAnsiTheme="minorHAnsi" w:cs="Times New Roman"/>
          <w:b/>
          <w:sz w:val="20"/>
          <w:szCs w:val="20"/>
        </w:rPr>
        <w:t>Nadz</w:t>
      </w:r>
      <w:r w:rsidRPr="00AF1575">
        <w:rPr>
          <w:rFonts w:asciiTheme="minorHAnsi" w:hAnsiTheme="minorHAnsi" w:cs="Times New Roman"/>
          <w:b/>
          <w:sz w:val="20"/>
          <w:szCs w:val="20"/>
        </w:rPr>
        <w:t>wyczajnego Walnego Zgromadzenia</w:t>
      </w:r>
    </w:p>
    <w:p w:rsidR="0014331D" w:rsidRPr="00AF1575" w:rsidRDefault="0014331D" w:rsidP="0014331D">
      <w:pPr>
        <w:jc w:val="center"/>
        <w:rPr>
          <w:rFonts w:asciiTheme="minorHAnsi" w:hAnsiTheme="minorHAnsi" w:cs="Times New Roman"/>
          <w:b/>
          <w:sz w:val="20"/>
          <w:szCs w:val="20"/>
        </w:rPr>
      </w:pPr>
      <w:proofErr w:type="spellStart"/>
      <w:r>
        <w:rPr>
          <w:rFonts w:asciiTheme="minorHAnsi" w:hAnsiTheme="minorHAnsi" w:cs="Times New Roman"/>
          <w:b/>
          <w:sz w:val="20"/>
          <w:szCs w:val="20"/>
        </w:rPr>
        <w:t>Adiuvo</w:t>
      </w:r>
      <w:proofErr w:type="spellEnd"/>
      <w:r>
        <w:rPr>
          <w:rFonts w:asciiTheme="minorHAnsi" w:hAnsiTheme="minorHAnsi" w:cs="Times New Roman"/>
          <w:b/>
          <w:sz w:val="20"/>
          <w:szCs w:val="20"/>
        </w:rPr>
        <w:t xml:space="preserve"> </w:t>
      </w:r>
      <w:proofErr w:type="spellStart"/>
      <w:r>
        <w:rPr>
          <w:rFonts w:asciiTheme="minorHAnsi" w:hAnsiTheme="minorHAnsi" w:cs="Times New Roman"/>
          <w:b/>
          <w:sz w:val="20"/>
          <w:szCs w:val="20"/>
        </w:rPr>
        <w:t>Investments</w:t>
      </w:r>
      <w:proofErr w:type="spellEnd"/>
      <w:r w:rsidRPr="00AF1575">
        <w:rPr>
          <w:rFonts w:asciiTheme="minorHAnsi" w:hAnsiTheme="minorHAnsi" w:cs="Times New Roman"/>
          <w:b/>
          <w:sz w:val="20"/>
          <w:szCs w:val="20"/>
        </w:rPr>
        <w:t xml:space="preserve"> Spółka Akcyjna</w:t>
      </w:r>
    </w:p>
    <w:p w:rsidR="0014331D" w:rsidRPr="00AF1575" w:rsidRDefault="0014331D" w:rsidP="0014331D">
      <w:pPr>
        <w:jc w:val="center"/>
        <w:rPr>
          <w:rFonts w:asciiTheme="minorHAnsi" w:hAnsiTheme="minorHAnsi" w:cs="Times New Roman"/>
          <w:b/>
          <w:sz w:val="20"/>
          <w:szCs w:val="20"/>
        </w:rPr>
      </w:pPr>
      <w:proofErr w:type="gramStart"/>
      <w:r>
        <w:rPr>
          <w:rFonts w:asciiTheme="minorHAnsi" w:hAnsiTheme="minorHAnsi" w:cs="Times New Roman"/>
          <w:b/>
          <w:sz w:val="20"/>
          <w:szCs w:val="20"/>
        </w:rPr>
        <w:t>z</w:t>
      </w:r>
      <w:proofErr w:type="gramEnd"/>
      <w:r>
        <w:rPr>
          <w:rFonts w:asciiTheme="minorHAnsi" w:hAnsiTheme="minorHAnsi" w:cs="Times New Roman"/>
          <w:b/>
          <w:sz w:val="20"/>
          <w:szCs w:val="20"/>
        </w:rPr>
        <w:t xml:space="preserve"> dnia </w:t>
      </w:r>
      <w:r w:rsidR="00E26666">
        <w:rPr>
          <w:rFonts w:asciiTheme="minorHAnsi" w:hAnsiTheme="minorHAnsi" w:cs="Times New Roman"/>
          <w:b/>
          <w:sz w:val="20"/>
          <w:szCs w:val="20"/>
        </w:rPr>
        <w:t>30</w:t>
      </w:r>
      <w:r w:rsidR="00CD1A86" w:rsidRPr="00AF1575">
        <w:rPr>
          <w:rFonts w:asciiTheme="minorHAnsi" w:hAnsiTheme="minorHAnsi" w:cs="Times New Roman"/>
          <w:b/>
          <w:sz w:val="20"/>
          <w:szCs w:val="20"/>
        </w:rPr>
        <w:t xml:space="preserve"> </w:t>
      </w:r>
      <w:r w:rsidR="00CD1A86">
        <w:rPr>
          <w:rFonts w:asciiTheme="minorHAnsi" w:hAnsiTheme="minorHAnsi" w:cs="Times New Roman"/>
          <w:b/>
          <w:sz w:val="20"/>
          <w:szCs w:val="20"/>
        </w:rPr>
        <w:t>listopada</w:t>
      </w:r>
      <w:r>
        <w:rPr>
          <w:rFonts w:asciiTheme="minorHAnsi" w:hAnsiTheme="minorHAnsi" w:cs="Times New Roman"/>
          <w:b/>
          <w:sz w:val="20"/>
          <w:szCs w:val="20"/>
        </w:rPr>
        <w:t xml:space="preserve"> 2016</w:t>
      </w:r>
      <w:r w:rsidRPr="00AF1575">
        <w:rPr>
          <w:rFonts w:asciiTheme="minorHAnsi" w:hAnsiTheme="minorHAnsi" w:cs="Times New Roman"/>
          <w:b/>
          <w:sz w:val="20"/>
          <w:szCs w:val="20"/>
        </w:rPr>
        <w:t xml:space="preserve"> roku</w:t>
      </w:r>
    </w:p>
    <w:p w:rsidR="001C275C" w:rsidRPr="00AF1575" w:rsidRDefault="001C275C" w:rsidP="00C40283">
      <w:pPr>
        <w:jc w:val="center"/>
        <w:rPr>
          <w:rFonts w:asciiTheme="minorHAnsi" w:hAnsiTheme="minorHAnsi" w:cs="Times New Roman"/>
          <w:sz w:val="20"/>
          <w:szCs w:val="20"/>
        </w:rPr>
      </w:pPr>
      <w:proofErr w:type="gramStart"/>
      <w:r w:rsidRPr="00AF1575">
        <w:rPr>
          <w:rFonts w:asciiTheme="minorHAnsi" w:hAnsiTheme="minorHAnsi" w:cs="Times New Roman"/>
          <w:sz w:val="20"/>
          <w:szCs w:val="20"/>
        </w:rPr>
        <w:t>w</w:t>
      </w:r>
      <w:proofErr w:type="gramEnd"/>
      <w:r w:rsidRPr="00AF1575">
        <w:rPr>
          <w:rFonts w:asciiTheme="minorHAnsi" w:hAnsiTheme="minorHAnsi" w:cs="Times New Roman"/>
          <w:sz w:val="20"/>
          <w:szCs w:val="20"/>
        </w:rPr>
        <w:t xml:space="preserve"> sprawie przyjęcia porządku obrad Zgromadzenia</w:t>
      </w:r>
    </w:p>
    <w:p w:rsidR="001C275C" w:rsidRPr="00AF1575" w:rsidRDefault="001C275C" w:rsidP="00C40283">
      <w:pPr>
        <w:rPr>
          <w:rFonts w:asciiTheme="minorHAnsi" w:hAnsiTheme="minorHAnsi" w:cs="Times New Roman"/>
          <w:sz w:val="20"/>
          <w:szCs w:val="20"/>
        </w:rPr>
      </w:pPr>
    </w:p>
    <w:p w:rsidR="00B50A96" w:rsidRPr="00AF1575" w:rsidRDefault="00B50A96" w:rsidP="00C40283">
      <w:pPr>
        <w:jc w:val="center"/>
        <w:rPr>
          <w:rFonts w:asciiTheme="minorHAnsi" w:hAnsiTheme="minorHAnsi" w:cs="Times New Roman"/>
          <w:b/>
          <w:i/>
          <w:sz w:val="20"/>
          <w:szCs w:val="20"/>
        </w:rPr>
      </w:pPr>
      <w:r w:rsidRPr="00AF1575">
        <w:rPr>
          <w:rFonts w:asciiTheme="minorHAnsi" w:hAnsiTheme="minorHAnsi" w:cs="Times New Roman"/>
          <w:b/>
          <w:i/>
          <w:sz w:val="20"/>
          <w:szCs w:val="20"/>
        </w:rPr>
        <w:t>§1.</w:t>
      </w:r>
    </w:p>
    <w:p w:rsidR="001C275C" w:rsidRPr="00AF1575" w:rsidRDefault="00905439" w:rsidP="00C40283">
      <w:pPr>
        <w:rPr>
          <w:rFonts w:asciiTheme="minorHAnsi" w:hAnsiTheme="minorHAnsi" w:cs="Times New Roman"/>
          <w:i/>
          <w:sz w:val="20"/>
          <w:szCs w:val="20"/>
        </w:rPr>
      </w:pPr>
      <w:r>
        <w:rPr>
          <w:rFonts w:asciiTheme="minorHAnsi" w:hAnsiTheme="minorHAnsi" w:cs="Times New Roman"/>
          <w:i/>
          <w:sz w:val="20"/>
          <w:szCs w:val="20"/>
        </w:rPr>
        <w:t>Nadz</w:t>
      </w:r>
      <w:r w:rsidR="001C275C" w:rsidRPr="00AF1575">
        <w:rPr>
          <w:rFonts w:asciiTheme="minorHAnsi" w:hAnsiTheme="minorHAnsi" w:cs="Times New Roman"/>
          <w:i/>
          <w:sz w:val="20"/>
          <w:szCs w:val="20"/>
        </w:rPr>
        <w:t>wyczajne Walne Zgromadzen</w:t>
      </w:r>
      <w:r w:rsidR="00A962B3">
        <w:rPr>
          <w:rFonts w:asciiTheme="minorHAnsi" w:hAnsiTheme="minorHAnsi" w:cs="Times New Roman"/>
          <w:i/>
          <w:sz w:val="20"/>
          <w:szCs w:val="20"/>
        </w:rPr>
        <w:t xml:space="preserve">ie spółki pod firmą </w:t>
      </w:r>
      <w:proofErr w:type="spellStart"/>
      <w:r w:rsidR="0014331D">
        <w:rPr>
          <w:rFonts w:asciiTheme="minorHAnsi" w:hAnsiTheme="minorHAnsi" w:cs="Times New Roman"/>
          <w:i/>
          <w:sz w:val="20"/>
          <w:szCs w:val="20"/>
        </w:rPr>
        <w:t>Adiuvo</w:t>
      </w:r>
      <w:proofErr w:type="spellEnd"/>
      <w:r w:rsidR="0014331D">
        <w:rPr>
          <w:rFonts w:asciiTheme="minorHAnsi" w:hAnsiTheme="minorHAnsi" w:cs="Times New Roman"/>
          <w:i/>
          <w:sz w:val="20"/>
          <w:szCs w:val="20"/>
        </w:rPr>
        <w:t xml:space="preserve"> </w:t>
      </w:r>
      <w:proofErr w:type="spellStart"/>
      <w:r w:rsidR="0014331D">
        <w:rPr>
          <w:rFonts w:asciiTheme="minorHAnsi" w:hAnsiTheme="minorHAnsi" w:cs="Times New Roman"/>
          <w:i/>
          <w:sz w:val="20"/>
          <w:szCs w:val="20"/>
        </w:rPr>
        <w:t>Investments</w:t>
      </w:r>
      <w:proofErr w:type="spellEnd"/>
      <w:r w:rsidR="001C275C" w:rsidRPr="00AF1575">
        <w:rPr>
          <w:rFonts w:asciiTheme="minorHAnsi" w:hAnsiTheme="minorHAnsi" w:cs="Times New Roman"/>
          <w:i/>
          <w:sz w:val="20"/>
          <w:szCs w:val="20"/>
        </w:rPr>
        <w:t xml:space="preserve"> Spółka Akcyjna z</w:t>
      </w:r>
      <w:r>
        <w:rPr>
          <w:rFonts w:asciiTheme="minorHAnsi" w:hAnsiTheme="minorHAnsi" w:cs="Times New Roman"/>
          <w:i/>
          <w:sz w:val="20"/>
          <w:szCs w:val="20"/>
        </w:rPr>
        <w:t xml:space="preserve"> siedzibą w Warszawie</w:t>
      </w:r>
      <w:r w:rsidR="001C275C" w:rsidRPr="00AF1575">
        <w:rPr>
          <w:rFonts w:asciiTheme="minorHAnsi" w:hAnsiTheme="minorHAnsi" w:cs="Times New Roman"/>
          <w:i/>
          <w:sz w:val="20"/>
          <w:szCs w:val="20"/>
        </w:rPr>
        <w:t xml:space="preserve"> przyjmuje następujący porządek obrad Zgromadzenia:</w:t>
      </w:r>
    </w:p>
    <w:p w:rsidR="00A962B3" w:rsidRPr="00A962B3" w:rsidRDefault="00A962B3" w:rsidP="00A962B3">
      <w:pPr>
        <w:numPr>
          <w:ilvl w:val="0"/>
          <w:numId w:val="3"/>
        </w:numPr>
        <w:rPr>
          <w:rFonts w:asciiTheme="minorHAnsi" w:hAnsiTheme="minorHAnsi"/>
          <w:i/>
          <w:sz w:val="20"/>
          <w:szCs w:val="20"/>
        </w:rPr>
      </w:pPr>
      <w:r w:rsidRPr="00A962B3">
        <w:rPr>
          <w:rFonts w:asciiTheme="minorHAnsi" w:hAnsiTheme="minorHAnsi"/>
          <w:i/>
          <w:sz w:val="20"/>
          <w:szCs w:val="20"/>
        </w:rPr>
        <w:t>Otwarcie Zgromadzenia.</w:t>
      </w:r>
    </w:p>
    <w:p w:rsidR="00A962B3" w:rsidRPr="00A962B3" w:rsidRDefault="00A962B3" w:rsidP="00A962B3">
      <w:pPr>
        <w:numPr>
          <w:ilvl w:val="0"/>
          <w:numId w:val="3"/>
        </w:numPr>
        <w:rPr>
          <w:rFonts w:asciiTheme="minorHAnsi" w:hAnsiTheme="minorHAnsi"/>
          <w:i/>
          <w:sz w:val="20"/>
          <w:szCs w:val="20"/>
        </w:rPr>
      </w:pPr>
      <w:r w:rsidRPr="00A962B3">
        <w:rPr>
          <w:rFonts w:asciiTheme="minorHAnsi" w:hAnsiTheme="minorHAnsi"/>
          <w:i/>
          <w:sz w:val="20"/>
          <w:szCs w:val="20"/>
        </w:rPr>
        <w:t>Wybór Przewodniczącego Zgromadzenia.</w:t>
      </w:r>
    </w:p>
    <w:p w:rsidR="00A962B3" w:rsidRPr="00A962B3" w:rsidRDefault="00A962B3" w:rsidP="00A962B3">
      <w:pPr>
        <w:numPr>
          <w:ilvl w:val="0"/>
          <w:numId w:val="3"/>
        </w:numPr>
        <w:rPr>
          <w:rFonts w:asciiTheme="minorHAnsi" w:hAnsiTheme="minorHAnsi"/>
          <w:i/>
          <w:sz w:val="20"/>
          <w:szCs w:val="20"/>
        </w:rPr>
      </w:pPr>
      <w:r w:rsidRPr="00A962B3">
        <w:rPr>
          <w:rFonts w:asciiTheme="minorHAnsi" w:hAnsiTheme="minorHAnsi"/>
          <w:i/>
          <w:sz w:val="20"/>
          <w:szCs w:val="20"/>
        </w:rPr>
        <w:t>Stwierdzenie prawidłowości zwołania Zgromadzenia i jego zdolności do podejmowania uchwał.</w:t>
      </w:r>
    </w:p>
    <w:p w:rsidR="00A962B3" w:rsidRPr="00A962B3" w:rsidRDefault="00A962B3" w:rsidP="00A962B3">
      <w:pPr>
        <w:numPr>
          <w:ilvl w:val="0"/>
          <w:numId w:val="3"/>
        </w:numPr>
        <w:rPr>
          <w:rFonts w:asciiTheme="minorHAnsi" w:hAnsiTheme="minorHAnsi"/>
          <w:i/>
          <w:sz w:val="20"/>
          <w:szCs w:val="20"/>
        </w:rPr>
      </w:pPr>
      <w:r w:rsidRPr="00A962B3">
        <w:rPr>
          <w:rFonts w:asciiTheme="minorHAnsi" w:hAnsiTheme="minorHAnsi"/>
          <w:i/>
          <w:sz w:val="20"/>
          <w:szCs w:val="20"/>
        </w:rPr>
        <w:t>Przyjęcie porządku obrad.</w:t>
      </w:r>
    </w:p>
    <w:p w:rsidR="00A962B3" w:rsidRDefault="000C5D70" w:rsidP="0014331D">
      <w:pPr>
        <w:numPr>
          <w:ilvl w:val="0"/>
          <w:numId w:val="3"/>
        </w:numPr>
        <w:rPr>
          <w:rFonts w:asciiTheme="minorHAnsi" w:hAnsiTheme="minorHAnsi"/>
          <w:i/>
          <w:sz w:val="20"/>
          <w:szCs w:val="20"/>
        </w:rPr>
      </w:pPr>
      <w:r w:rsidRPr="000C5D70">
        <w:rPr>
          <w:rFonts w:asciiTheme="minorHAnsi" w:hAnsiTheme="minorHAnsi"/>
          <w:i/>
          <w:sz w:val="20"/>
          <w:szCs w:val="20"/>
        </w:rPr>
        <w:t>Podjęcie uchwały w sprawie zmiany Statutu Spółki</w:t>
      </w:r>
      <w:r w:rsidR="00A962B3" w:rsidRPr="00A962B3">
        <w:rPr>
          <w:rFonts w:asciiTheme="minorHAnsi" w:hAnsiTheme="minorHAnsi"/>
          <w:i/>
          <w:sz w:val="20"/>
          <w:szCs w:val="20"/>
        </w:rPr>
        <w:t>.</w:t>
      </w:r>
    </w:p>
    <w:p w:rsidR="00020B73" w:rsidRDefault="00020B73" w:rsidP="00020B73">
      <w:pPr>
        <w:numPr>
          <w:ilvl w:val="0"/>
          <w:numId w:val="3"/>
        </w:numPr>
        <w:rPr>
          <w:rFonts w:asciiTheme="minorHAnsi" w:hAnsiTheme="minorHAnsi"/>
          <w:i/>
          <w:sz w:val="20"/>
          <w:szCs w:val="20"/>
        </w:rPr>
      </w:pPr>
      <w:r w:rsidRPr="00020B73">
        <w:rPr>
          <w:rFonts w:asciiTheme="minorHAnsi" w:hAnsiTheme="minorHAnsi"/>
          <w:i/>
          <w:sz w:val="20"/>
          <w:szCs w:val="20"/>
        </w:rPr>
        <w:t>Podjęcie uchwał w sprawie zmian w składzie Rady Nadzorczej Spółki</w:t>
      </w:r>
      <w:r>
        <w:rPr>
          <w:rFonts w:asciiTheme="minorHAnsi" w:hAnsiTheme="minorHAnsi"/>
          <w:i/>
          <w:sz w:val="20"/>
          <w:szCs w:val="20"/>
        </w:rPr>
        <w:t>.</w:t>
      </w:r>
    </w:p>
    <w:p w:rsidR="001C275C" w:rsidRPr="00A962B3" w:rsidRDefault="00A962B3" w:rsidP="00A962B3">
      <w:pPr>
        <w:numPr>
          <w:ilvl w:val="0"/>
          <w:numId w:val="3"/>
        </w:numPr>
        <w:rPr>
          <w:rFonts w:asciiTheme="minorHAnsi" w:hAnsiTheme="minorHAnsi"/>
          <w:i/>
          <w:sz w:val="20"/>
          <w:szCs w:val="20"/>
        </w:rPr>
      </w:pPr>
      <w:r w:rsidRPr="00A962B3">
        <w:rPr>
          <w:rFonts w:asciiTheme="minorHAnsi" w:hAnsiTheme="minorHAnsi"/>
          <w:i/>
          <w:sz w:val="20"/>
          <w:szCs w:val="20"/>
        </w:rPr>
        <w:t>Zamknięcie obrad Zgromadzenia.</w:t>
      </w:r>
    </w:p>
    <w:p w:rsidR="00B50A96" w:rsidRPr="00AF1575" w:rsidRDefault="00B50A96" w:rsidP="00C40283">
      <w:pPr>
        <w:jc w:val="center"/>
        <w:rPr>
          <w:rFonts w:asciiTheme="minorHAnsi" w:hAnsiTheme="minorHAnsi" w:cs="Times New Roman"/>
          <w:b/>
          <w:i/>
          <w:sz w:val="20"/>
          <w:szCs w:val="20"/>
        </w:rPr>
      </w:pPr>
      <w:r w:rsidRPr="00AF1575">
        <w:rPr>
          <w:rFonts w:asciiTheme="minorHAnsi" w:hAnsiTheme="minorHAnsi" w:cs="Times New Roman"/>
          <w:b/>
          <w:i/>
          <w:sz w:val="20"/>
          <w:szCs w:val="20"/>
        </w:rPr>
        <w:t>§2.</w:t>
      </w:r>
    </w:p>
    <w:p w:rsidR="00B50A96" w:rsidRPr="00AF1575" w:rsidRDefault="00B50A96" w:rsidP="00C40283">
      <w:pPr>
        <w:rPr>
          <w:rFonts w:asciiTheme="minorHAnsi" w:hAnsiTheme="minorHAnsi" w:cs="Times New Roman"/>
          <w:i/>
          <w:sz w:val="20"/>
          <w:szCs w:val="20"/>
        </w:rPr>
      </w:pPr>
      <w:r w:rsidRPr="00AF1575">
        <w:rPr>
          <w:rFonts w:asciiTheme="minorHAnsi" w:hAnsiTheme="minorHAnsi" w:cs="Times New Roman"/>
          <w:i/>
          <w:sz w:val="20"/>
          <w:szCs w:val="20"/>
        </w:rPr>
        <w:t>Uchwała wchodzi w życie z dniem podjęcia.</w:t>
      </w:r>
    </w:p>
    <w:p w:rsidR="00B50A96" w:rsidRPr="00AF1575" w:rsidRDefault="00B50A96" w:rsidP="00C40283">
      <w:pPr>
        <w:rPr>
          <w:rFonts w:asciiTheme="minorHAnsi" w:hAnsiTheme="minorHAnsi" w:cs="Times New Roman"/>
          <w:i/>
          <w:sz w:val="20"/>
          <w:szCs w:val="20"/>
        </w:rPr>
      </w:pPr>
    </w:p>
    <w:p w:rsidR="001C275C" w:rsidRPr="00AF1575" w:rsidRDefault="008F11A0" w:rsidP="00C40283">
      <w:pPr>
        <w:rPr>
          <w:rFonts w:asciiTheme="minorHAnsi" w:hAnsiTheme="minorHAnsi" w:cs="Times New Roman"/>
          <w:sz w:val="20"/>
          <w:szCs w:val="20"/>
          <w:u w:val="single"/>
        </w:rPr>
      </w:pPr>
      <w:r w:rsidRPr="00AF1575">
        <w:rPr>
          <w:rFonts w:asciiTheme="minorHAnsi" w:hAnsiTheme="minorHAnsi" w:cs="Times New Roman"/>
          <w:sz w:val="20"/>
          <w:szCs w:val="20"/>
          <w:u w:val="single"/>
        </w:rPr>
        <w:t>Ad. 5</w:t>
      </w:r>
      <w:r w:rsidR="001C275C" w:rsidRPr="00AF1575">
        <w:rPr>
          <w:rFonts w:asciiTheme="minorHAnsi" w:hAnsiTheme="minorHAnsi" w:cs="Times New Roman"/>
          <w:sz w:val="20"/>
          <w:szCs w:val="20"/>
          <w:u w:val="single"/>
        </w:rPr>
        <w:t xml:space="preserve"> </w:t>
      </w:r>
      <w:proofErr w:type="gramStart"/>
      <w:r w:rsidR="001C275C" w:rsidRPr="00AF1575">
        <w:rPr>
          <w:rFonts w:asciiTheme="minorHAnsi" w:hAnsiTheme="minorHAnsi" w:cs="Times New Roman"/>
          <w:sz w:val="20"/>
          <w:szCs w:val="20"/>
          <w:u w:val="single"/>
        </w:rPr>
        <w:t>porządku</w:t>
      </w:r>
      <w:proofErr w:type="gramEnd"/>
      <w:r w:rsidR="001C275C" w:rsidRPr="00AF1575">
        <w:rPr>
          <w:rFonts w:asciiTheme="minorHAnsi" w:hAnsiTheme="minorHAnsi" w:cs="Times New Roman"/>
          <w:sz w:val="20"/>
          <w:szCs w:val="20"/>
          <w:u w:val="single"/>
        </w:rPr>
        <w:t xml:space="preserve"> obrad Zgromadzenia:</w:t>
      </w:r>
    </w:p>
    <w:p w:rsidR="001C275C" w:rsidRPr="00AF1575" w:rsidRDefault="001C275C" w:rsidP="00C40283">
      <w:pPr>
        <w:jc w:val="center"/>
        <w:rPr>
          <w:rFonts w:asciiTheme="minorHAnsi" w:hAnsiTheme="minorHAnsi" w:cs="Times New Roman"/>
          <w:b/>
          <w:sz w:val="20"/>
          <w:szCs w:val="20"/>
        </w:rPr>
      </w:pPr>
      <w:r w:rsidRPr="00AF1575">
        <w:rPr>
          <w:rFonts w:asciiTheme="minorHAnsi" w:hAnsiTheme="minorHAnsi" w:cs="Times New Roman"/>
          <w:b/>
          <w:sz w:val="20"/>
          <w:szCs w:val="20"/>
        </w:rPr>
        <w:t>Uchwała nr 3</w:t>
      </w:r>
    </w:p>
    <w:p w:rsidR="00905439" w:rsidRPr="00AF1575" w:rsidRDefault="00905439" w:rsidP="00905439">
      <w:pPr>
        <w:jc w:val="center"/>
        <w:rPr>
          <w:rFonts w:asciiTheme="minorHAnsi" w:hAnsiTheme="minorHAnsi" w:cs="Times New Roman"/>
          <w:b/>
          <w:sz w:val="20"/>
          <w:szCs w:val="20"/>
        </w:rPr>
      </w:pPr>
      <w:r>
        <w:rPr>
          <w:rFonts w:asciiTheme="minorHAnsi" w:hAnsiTheme="minorHAnsi" w:cs="Times New Roman"/>
          <w:b/>
          <w:sz w:val="20"/>
          <w:szCs w:val="20"/>
        </w:rPr>
        <w:t>Nadz</w:t>
      </w:r>
      <w:r w:rsidRPr="00AF1575">
        <w:rPr>
          <w:rFonts w:asciiTheme="minorHAnsi" w:hAnsiTheme="minorHAnsi" w:cs="Times New Roman"/>
          <w:b/>
          <w:sz w:val="20"/>
          <w:szCs w:val="20"/>
        </w:rPr>
        <w:t>wyczajnego Walnego Zgromadzenia</w:t>
      </w:r>
    </w:p>
    <w:p w:rsidR="0014331D" w:rsidRPr="00AF1575" w:rsidRDefault="0014331D" w:rsidP="0014331D">
      <w:pPr>
        <w:jc w:val="center"/>
        <w:rPr>
          <w:rFonts w:asciiTheme="minorHAnsi" w:hAnsiTheme="minorHAnsi" w:cs="Times New Roman"/>
          <w:b/>
          <w:sz w:val="20"/>
          <w:szCs w:val="20"/>
        </w:rPr>
      </w:pPr>
      <w:proofErr w:type="spellStart"/>
      <w:r>
        <w:rPr>
          <w:rFonts w:asciiTheme="minorHAnsi" w:hAnsiTheme="minorHAnsi" w:cs="Times New Roman"/>
          <w:b/>
          <w:sz w:val="20"/>
          <w:szCs w:val="20"/>
        </w:rPr>
        <w:t>Adiuvo</w:t>
      </w:r>
      <w:proofErr w:type="spellEnd"/>
      <w:r>
        <w:rPr>
          <w:rFonts w:asciiTheme="minorHAnsi" w:hAnsiTheme="minorHAnsi" w:cs="Times New Roman"/>
          <w:b/>
          <w:sz w:val="20"/>
          <w:szCs w:val="20"/>
        </w:rPr>
        <w:t xml:space="preserve"> </w:t>
      </w:r>
      <w:proofErr w:type="spellStart"/>
      <w:r>
        <w:rPr>
          <w:rFonts w:asciiTheme="minorHAnsi" w:hAnsiTheme="minorHAnsi" w:cs="Times New Roman"/>
          <w:b/>
          <w:sz w:val="20"/>
          <w:szCs w:val="20"/>
        </w:rPr>
        <w:t>Investments</w:t>
      </w:r>
      <w:proofErr w:type="spellEnd"/>
      <w:r w:rsidRPr="00AF1575">
        <w:rPr>
          <w:rFonts w:asciiTheme="minorHAnsi" w:hAnsiTheme="minorHAnsi" w:cs="Times New Roman"/>
          <w:b/>
          <w:sz w:val="20"/>
          <w:szCs w:val="20"/>
        </w:rPr>
        <w:t xml:space="preserve"> Spółka Akcyjna</w:t>
      </w:r>
    </w:p>
    <w:p w:rsidR="0014331D" w:rsidRPr="00AF1575" w:rsidRDefault="0014331D" w:rsidP="0014331D">
      <w:pPr>
        <w:jc w:val="center"/>
        <w:rPr>
          <w:rFonts w:asciiTheme="minorHAnsi" w:hAnsiTheme="minorHAnsi" w:cs="Times New Roman"/>
          <w:b/>
          <w:sz w:val="20"/>
          <w:szCs w:val="20"/>
        </w:rPr>
      </w:pPr>
      <w:proofErr w:type="gramStart"/>
      <w:r>
        <w:rPr>
          <w:rFonts w:asciiTheme="minorHAnsi" w:hAnsiTheme="minorHAnsi" w:cs="Times New Roman"/>
          <w:b/>
          <w:sz w:val="20"/>
          <w:szCs w:val="20"/>
        </w:rPr>
        <w:t>z</w:t>
      </w:r>
      <w:proofErr w:type="gramEnd"/>
      <w:r>
        <w:rPr>
          <w:rFonts w:asciiTheme="minorHAnsi" w:hAnsiTheme="minorHAnsi" w:cs="Times New Roman"/>
          <w:b/>
          <w:sz w:val="20"/>
          <w:szCs w:val="20"/>
        </w:rPr>
        <w:t xml:space="preserve"> dnia </w:t>
      </w:r>
      <w:r w:rsidR="00E26666">
        <w:rPr>
          <w:rFonts w:asciiTheme="minorHAnsi" w:hAnsiTheme="minorHAnsi" w:cs="Times New Roman"/>
          <w:b/>
          <w:sz w:val="20"/>
          <w:szCs w:val="20"/>
        </w:rPr>
        <w:t>30</w:t>
      </w:r>
      <w:r w:rsidR="00CD1A86" w:rsidRPr="00AF1575">
        <w:rPr>
          <w:rFonts w:asciiTheme="minorHAnsi" w:hAnsiTheme="minorHAnsi" w:cs="Times New Roman"/>
          <w:b/>
          <w:sz w:val="20"/>
          <w:szCs w:val="20"/>
        </w:rPr>
        <w:t xml:space="preserve"> </w:t>
      </w:r>
      <w:r w:rsidR="00CD1A86">
        <w:rPr>
          <w:rFonts w:asciiTheme="minorHAnsi" w:hAnsiTheme="minorHAnsi" w:cs="Times New Roman"/>
          <w:b/>
          <w:sz w:val="20"/>
          <w:szCs w:val="20"/>
        </w:rPr>
        <w:t>listopada</w:t>
      </w:r>
      <w:r>
        <w:rPr>
          <w:rFonts w:asciiTheme="minorHAnsi" w:hAnsiTheme="minorHAnsi" w:cs="Times New Roman"/>
          <w:b/>
          <w:sz w:val="20"/>
          <w:szCs w:val="20"/>
        </w:rPr>
        <w:t xml:space="preserve"> 2016</w:t>
      </w:r>
      <w:r w:rsidRPr="00AF1575">
        <w:rPr>
          <w:rFonts w:asciiTheme="minorHAnsi" w:hAnsiTheme="minorHAnsi" w:cs="Times New Roman"/>
          <w:b/>
          <w:sz w:val="20"/>
          <w:szCs w:val="20"/>
        </w:rPr>
        <w:t xml:space="preserve"> roku</w:t>
      </w:r>
    </w:p>
    <w:p w:rsidR="00913B20" w:rsidRPr="00AF1575" w:rsidRDefault="00913B20" w:rsidP="00913B20">
      <w:pPr>
        <w:jc w:val="center"/>
        <w:rPr>
          <w:rFonts w:asciiTheme="minorHAnsi" w:hAnsiTheme="minorHAnsi" w:cs="Times New Roman"/>
          <w:sz w:val="20"/>
          <w:szCs w:val="20"/>
        </w:rPr>
      </w:pPr>
      <w:proofErr w:type="gramStart"/>
      <w:r w:rsidRPr="00737B2B">
        <w:rPr>
          <w:rFonts w:asciiTheme="minorHAnsi" w:hAnsiTheme="minorHAnsi" w:cs="Times New Roman"/>
          <w:sz w:val="20"/>
          <w:szCs w:val="20"/>
        </w:rPr>
        <w:t>w</w:t>
      </w:r>
      <w:proofErr w:type="gramEnd"/>
      <w:r w:rsidRPr="00737B2B">
        <w:rPr>
          <w:rFonts w:asciiTheme="minorHAnsi" w:hAnsiTheme="minorHAnsi" w:cs="Times New Roman"/>
          <w:sz w:val="20"/>
          <w:szCs w:val="20"/>
        </w:rPr>
        <w:t xml:space="preserve"> sprawie </w:t>
      </w:r>
      <w:r w:rsidR="007B3EC0">
        <w:rPr>
          <w:rFonts w:asciiTheme="minorHAnsi" w:hAnsiTheme="minorHAnsi" w:cs="Times New Roman"/>
          <w:sz w:val="20"/>
          <w:szCs w:val="20"/>
        </w:rPr>
        <w:t xml:space="preserve">zmiany </w:t>
      </w:r>
      <w:r w:rsidR="000C5D70" w:rsidRPr="000C5D70">
        <w:rPr>
          <w:rFonts w:asciiTheme="minorHAnsi" w:hAnsiTheme="minorHAnsi" w:cs="Times New Roman"/>
          <w:sz w:val="20"/>
          <w:szCs w:val="20"/>
        </w:rPr>
        <w:t>Statutu Spółki</w:t>
      </w:r>
    </w:p>
    <w:p w:rsidR="00162EC3" w:rsidRPr="00AF1575" w:rsidRDefault="00162EC3" w:rsidP="00C40283">
      <w:pPr>
        <w:jc w:val="center"/>
        <w:rPr>
          <w:rFonts w:asciiTheme="minorHAnsi" w:hAnsiTheme="minorHAnsi" w:cs="Times New Roman"/>
          <w:i/>
          <w:sz w:val="20"/>
          <w:szCs w:val="20"/>
        </w:rPr>
      </w:pPr>
    </w:p>
    <w:p w:rsidR="00BD61A4" w:rsidRPr="00BD61A4" w:rsidRDefault="00CD1A86" w:rsidP="00BD61A4">
      <w:pPr>
        <w:tabs>
          <w:tab w:val="right" w:leader="hyphen" w:pos="9072"/>
        </w:tabs>
        <w:rPr>
          <w:rFonts w:asciiTheme="minorHAnsi" w:eastAsia="Times New Roman" w:hAnsiTheme="minorHAnsi" w:cs="Times New Roman"/>
          <w:i/>
          <w:sz w:val="20"/>
          <w:szCs w:val="26"/>
          <w:lang w:eastAsia="pl-PL"/>
        </w:rPr>
      </w:pPr>
      <w:r>
        <w:rPr>
          <w:rFonts w:asciiTheme="minorHAnsi" w:eastAsia="Times New Roman" w:hAnsiTheme="minorHAnsi" w:cs="Times New Roman"/>
          <w:i/>
          <w:sz w:val="20"/>
          <w:szCs w:val="26"/>
          <w:lang w:eastAsia="pl-PL"/>
        </w:rPr>
        <w:t>Działając na podstawie art. 431</w:t>
      </w:r>
      <w:r w:rsidR="00BD61A4" w:rsidRPr="00BD61A4">
        <w:rPr>
          <w:rFonts w:asciiTheme="minorHAnsi" w:eastAsia="Times New Roman" w:hAnsiTheme="minorHAnsi" w:cs="Times New Roman"/>
          <w:i/>
          <w:sz w:val="20"/>
          <w:szCs w:val="26"/>
          <w:lang w:eastAsia="pl-PL"/>
        </w:rPr>
        <w:t xml:space="preserve"> Kodeksu spółek handlowych, a także §</w:t>
      </w:r>
      <w:r w:rsidR="0014331D">
        <w:rPr>
          <w:rFonts w:asciiTheme="minorHAnsi" w:eastAsia="Times New Roman" w:hAnsiTheme="minorHAnsi" w:cs="Times New Roman"/>
          <w:i/>
          <w:sz w:val="20"/>
          <w:szCs w:val="26"/>
          <w:lang w:eastAsia="pl-PL"/>
        </w:rPr>
        <w:t>1</w:t>
      </w:r>
      <w:r>
        <w:rPr>
          <w:rFonts w:asciiTheme="minorHAnsi" w:hAnsiTheme="minorHAnsi" w:cs="Times New Roman"/>
          <w:i/>
          <w:sz w:val="20"/>
          <w:szCs w:val="20"/>
        </w:rPr>
        <w:t>2 ust. 1 lit. h</w:t>
      </w:r>
      <w:r w:rsidR="00BD61A4">
        <w:rPr>
          <w:rFonts w:asciiTheme="minorHAnsi" w:hAnsiTheme="minorHAnsi" w:cs="Times New Roman"/>
          <w:i/>
          <w:sz w:val="20"/>
          <w:szCs w:val="20"/>
        </w:rPr>
        <w:t>)</w:t>
      </w:r>
      <w:r w:rsidR="00BD61A4" w:rsidRPr="00BD61A4">
        <w:rPr>
          <w:rFonts w:asciiTheme="minorHAnsi" w:eastAsia="Times New Roman" w:hAnsiTheme="minorHAnsi" w:cs="Times New Roman"/>
          <w:i/>
          <w:sz w:val="20"/>
          <w:szCs w:val="26"/>
          <w:lang w:eastAsia="pl-PL"/>
        </w:rPr>
        <w:t xml:space="preserve"> Statutu Spółki, Nadzwyczajne Walne Zgromadzenie spółki pod firmą </w:t>
      </w:r>
      <w:proofErr w:type="spellStart"/>
      <w:r w:rsidR="0014331D">
        <w:rPr>
          <w:rFonts w:asciiTheme="minorHAnsi" w:hAnsiTheme="minorHAnsi" w:cs="Times New Roman"/>
          <w:i/>
          <w:sz w:val="20"/>
          <w:szCs w:val="20"/>
        </w:rPr>
        <w:t>Adiuvo</w:t>
      </w:r>
      <w:proofErr w:type="spellEnd"/>
      <w:r w:rsidR="0014331D">
        <w:rPr>
          <w:rFonts w:asciiTheme="minorHAnsi" w:hAnsiTheme="minorHAnsi" w:cs="Times New Roman"/>
          <w:i/>
          <w:sz w:val="20"/>
          <w:szCs w:val="20"/>
        </w:rPr>
        <w:t xml:space="preserve"> </w:t>
      </w:r>
      <w:proofErr w:type="spellStart"/>
      <w:r w:rsidR="0014331D">
        <w:rPr>
          <w:rFonts w:asciiTheme="minorHAnsi" w:hAnsiTheme="minorHAnsi" w:cs="Times New Roman"/>
          <w:i/>
          <w:sz w:val="20"/>
          <w:szCs w:val="20"/>
        </w:rPr>
        <w:t>Investments</w:t>
      </w:r>
      <w:proofErr w:type="spellEnd"/>
      <w:r w:rsidR="00BD61A4" w:rsidRPr="00BD61A4">
        <w:rPr>
          <w:rFonts w:asciiTheme="minorHAnsi" w:eastAsia="Times New Roman" w:hAnsiTheme="minorHAnsi" w:cs="Times New Roman"/>
          <w:i/>
          <w:sz w:val="20"/>
          <w:szCs w:val="26"/>
          <w:lang w:eastAsia="pl-PL"/>
        </w:rPr>
        <w:t xml:space="preserve"> Spółka Akcyjna z siedzibą w </w:t>
      </w:r>
      <w:r w:rsidR="00BD61A4">
        <w:rPr>
          <w:rFonts w:asciiTheme="minorHAnsi" w:eastAsia="Times New Roman" w:hAnsiTheme="minorHAnsi" w:cs="Times New Roman"/>
          <w:i/>
          <w:sz w:val="20"/>
          <w:szCs w:val="26"/>
          <w:lang w:eastAsia="pl-PL"/>
        </w:rPr>
        <w:t>Warszawie uchwala</w:t>
      </w:r>
      <w:r w:rsidR="00C1162F">
        <w:rPr>
          <w:rFonts w:asciiTheme="minorHAnsi" w:eastAsia="Times New Roman" w:hAnsiTheme="minorHAnsi" w:cs="Times New Roman"/>
          <w:i/>
          <w:sz w:val="20"/>
          <w:szCs w:val="26"/>
          <w:lang w:eastAsia="pl-PL"/>
        </w:rPr>
        <w:t>,</w:t>
      </w:r>
      <w:r w:rsidR="00BD61A4">
        <w:rPr>
          <w:rFonts w:asciiTheme="minorHAnsi" w:eastAsia="Times New Roman" w:hAnsiTheme="minorHAnsi" w:cs="Times New Roman"/>
          <w:i/>
          <w:sz w:val="20"/>
          <w:szCs w:val="26"/>
          <w:lang w:eastAsia="pl-PL"/>
        </w:rPr>
        <w:t xml:space="preserve"> co następuje:</w:t>
      </w:r>
    </w:p>
    <w:p w:rsidR="00BD61A4" w:rsidRPr="00BD61A4" w:rsidRDefault="00BD61A4" w:rsidP="00BD61A4">
      <w:pPr>
        <w:tabs>
          <w:tab w:val="right" w:leader="hyphen" w:pos="9072"/>
        </w:tabs>
        <w:rPr>
          <w:rFonts w:asciiTheme="minorHAnsi" w:eastAsia="Times New Roman" w:hAnsiTheme="minorHAnsi" w:cs="Times New Roman"/>
          <w:i/>
          <w:sz w:val="20"/>
          <w:szCs w:val="26"/>
          <w:lang w:eastAsia="pl-PL"/>
        </w:rPr>
      </w:pPr>
    </w:p>
    <w:p w:rsidR="00BD61A4" w:rsidRPr="00BD61A4" w:rsidRDefault="00BD61A4" w:rsidP="00BD61A4">
      <w:pPr>
        <w:tabs>
          <w:tab w:val="right" w:leader="hyphen" w:pos="9072"/>
        </w:tabs>
        <w:jc w:val="center"/>
        <w:rPr>
          <w:rFonts w:asciiTheme="minorHAnsi" w:eastAsia="Times New Roman" w:hAnsiTheme="minorHAnsi" w:cs="Times New Roman"/>
          <w:b/>
          <w:i/>
          <w:sz w:val="20"/>
          <w:szCs w:val="26"/>
          <w:lang w:eastAsia="pl-PL"/>
        </w:rPr>
      </w:pPr>
      <w:r w:rsidRPr="00BD61A4">
        <w:rPr>
          <w:rFonts w:asciiTheme="minorHAnsi" w:eastAsia="Times New Roman" w:hAnsiTheme="minorHAnsi" w:cs="Times New Roman"/>
          <w:b/>
          <w:i/>
          <w:sz w:val="20"/>
          <w:szCs w:val="26"/>
          <w:lang w:eastAsia="pl-PL"/>
        </w:rPr>
        <w:t>§ 1.</w:t>
      </w:r>
    </w:p>
    <w:p w:rsidR="00BD61A4" w:rsidRDefault="00CD1A86" w:rsidP="00B1220C">
      <w:pPr>
        <w:tabs>
          <w:tab w:val="left" w:pos="567"/>
          <w:tab w:val="right" w:leader="hyphen" w:pos="9072"/>
        </w:tabs>
        <w:rPr>
          <w:rFonts w:asciiTheme="minorHAnsi" w:eastAsia="Times New Roman" w:hAnsiTheme="minorHAnsi" w:cs="Times New Roman"/>
          <w:i/>
          <w:sz w:val="20"/>
          <w:szCs w:val="26"/>
          <w:lang w:eastAsia="pl-PL"/>
        </w:rPr>
      </w:pPr>
      <w:r>
        <w:rPr>
          <w:rFonts w:asciiTheme="minorHAnsi" w:eastAsia="Times New Roman" w:hAnsiTheme="minorHAnsi" w:cs="Times New Roman"/>
          <w:i/>
          <w:sz w:val="20"/>
          <w:szCs w:val="26"/>
          <w:lang w:eastAsia="pl-PL"/>
        </w:rPr>
        <w:t>Uchyla się statut Spółki w dotychczasowej treści</w:t>
      </w:r>
      <w:r w:rsidR="00020B73">
        <w:rPr>
          <w:rFonts w:asciiTheme="minorHAnsi" w:eastAsia="Times New Roman" w:hAnsiTheme="minorHAnsi" w:cs="Times New Roman"/>
          <w:i/>
          <w:sz w:val="20"/>
          <w:szCs w:val="26"/>
          <w:lang w:eastAsia="pl-PL"/>
        </w:rPr>
        <w:t xml:space="preserve"> w całości</w:t>
      </w:r>
      <w:r>
        <w:rPr>
          <w:rFonts w:asciiTheme="minorHAnsi" w:eastAsia="Times New Roman" w:hAnsiTheme="minorHAnsi" w:cs="Times New Roman"/>
          <w:i/>
          <w:sz w:val="20"/>
          <w:szCs w:val="26"/>
          <w:lang w:eastAsia="pl-PL"/>
        </w:rPr>
        <w:t>, tj. od §1 do §23 oraz</w:t>
      </w:r>
      <w:r w:rsidR="00B1220C">
        <w:rPr>
          <w:rFonts w:asciiTheme="minorHAnsi" w:eastAsia="Times New Roman" w:hAnsiTheme="minorHAnsi" w:cs="Times New Roman"/>
          <w:i/>
          <w:sz w:val="20"/>
          <w:szCs w:val="26"/>
          <w:lang w:eastAsia="pl-PL"/>
        </w:rPr>
        <w:t xml:space="preserve"> uchwala się nową treść statutu Spółki w następującym brzmieniu:</w:t>
      </w:r>
    </w:p>
    <w:p w:rsidR="00B1220C" w:rsidRDefault="00B1220C" w:rsidP="00020B73">
      <w:pPr>
        <w:tabs>
          <w:tab w:val="left" w:pos="567"/>
          <w:tab w:val="right" w:leader="hyphen" w:pos="9072"/>
        </w:tabs>
        <w:rPr>
          <w:rFonts w:asciiTheme="minorHAnsi" w:eastAsia="Times New Roman" w:hAnsiTheme="minorHAnsi" w:cs="Times New Roman"/>
          <w:i/>
          <w:sz w:val="20"/>
          <w:szCs w:val="26"/>
          <w:highlight w:val="yellow"/>
          <w:lang w:eastAsia="pl-PL"/>
        </w:rPr>
      </w:pPr>
    </w:p>
    <w:p w:rsidR="00020B73" w:rsidRDefault="00020B73" w:rsidP="00020B73">
      <w:pPr>
        <w:tabs>
          <w:tab w:val="left" w:pos="567"/>
          <w:tab w:val="right" w:leader="hyphen" w:pos="9072"/>
        </w:tabs>
        <w:rPr>
          <w:rFonts w:asciiTheme="minorHAnsi" w:eastAsia="Times New Roman" w:hAnsiTheme="minorHAnsi" w:cs="Times New Roman"/>
          <w:i/>
          <w:sz w:val="20"/>
          <w:szCs w:val="26"/>
          <w:highlight w:val="yellow"/>
          <w:lang w:eastAsia="pl-PL"/>
        </w:rPr>
      </w:pPr>
    </w:p>
    <w:p w:rsidR="00020B73" w:rsidRDefault="00020B73" w:rsidP="00020B73">
      <w:pPr>
        <w:tabs>
          <w:tab w:val="left" w:pos="567"/>
          <w:tab w:val="right" w:leader="hyphen" w:pos="9072"/>
        </w:tabs>
        <w:rPr>
          <w:rFonts w:asciiTheme="minorHAnsi" w:eastAsia="Times New Roman" w:hAnsiTheme="minorHAnsi" w:cs="Times New Roman"/>
          <w:i/>
          <w:sz w:val="20"/>
          <w:szCs w:val="26"/>
          <w:highlight w:val="yellow"/>
          <w:lang w:eastAsia="pl-PL"/>
        </w:rPr>
      </w:pPr>
    </w:p>
    <w:p w:rsidR="00020B73" w:rsidRDefault="00020B73" w:rsidP="00020B73">
      <w:pPr>
        <w:tabs>
          <w:tab w:val="left" w:pos="567"/>
          <w:tab w:val="right" w:leader="hyphen" w:pos="9072"/>
        </w:tabs>
        <w:rPr>
          <w:rFonts w:asciiTheme="minorHAnsi" w:eastAsia="Times New Roman" w:hAnsiTheme="minorHAnsi" w:cs="Times New Roman"/>
          <w:i/>
          <w:sz w:val="20"/>
          <w:szCs w:val="26"/>
          <w:highlight w:val="yellow"/>
          <w:lang w:eastAsia="pl-PL"/>
        </w:rPr>
      </w:pPr>
    </w:p>
    <w:p w:rsidR="00020B73" w:rsidRPr="006670CB" w:rsidRDefault="00020B73" w:rsidP="00020B73">
      <w:pPr>
        <w:pStyle w:val="12zgryizdou"/>
        <w:jc w:val="center"/>
        <w:rPr>
          <w:rFonts w:ascii="Times New Roman" w:hAnsi="Times New Roman"/>
          <w:b/>
          <w:sz w:val="24"/>
          <w:szCs w:val="24"/>
          <w:lang w:val="en-US"/>
        </w:rPr>
      </w:pPr>
      <w:proofErr w:type="spellStart"/>
      <w:r>
        <w:rPr>
          <w:rFonts w:ascii="Times New Roman" w:hAnsi="Times New Roman"/>
          <w:b/>
          <w:sz w:val="24"/>
          <w:szCs w:val="24"/>
          <w:lang w:val="en-US"/>
        </w:rPr>
        <w:t>Statut</w:t>
      </w:r>
      <w:proofErr w:type="spellEnd"/>
      <w:r w:rsidRPr="006670CB">
        <w:rPr>
          <w:rFonts w:ascii="Times New Roman" w:hAnsi="Times New Roman"/>
          <w:b/>
          <w:sz w:val="24"/>
          <w:szCs w:val="24"/>
          <w:lang w:val="en-US"/>
        </w:rPr>
        <w:t xml:space="preserve"> </w:t>
      </w:r>
      <w:proofErr w:type="spellStart"/>
      <w:r w:rsidRPr="006670CB">
        <w:rPr>
          <w:rFonts w:ascii="Times New Roman" w:hAnsi="Times New Roman"/>
          <w:b/>
          <w:sz w:val="24"/>
          <w:szCs w:val="24"/>
          <w:lang w:val="en-US"/>
        </w:rPr>
        <w:t>Adiuvo</w:t>
      </w:r>
      <w:proofErr w:type="spellEnd"/>
      <w:r w:rsidRPr="006670CB">
        <w:rPr>
          <w:rFonts w:ascii="Times New Roman" w:hAnsi="Times New Roman"/>
          <w:b/>
          <w:sz w:val="24"/>
          <w:szCs w:val="24"/>
          <w:lang w:val="en-US"/>
        </w:rPr>
        <w:t xml:space="preserve"> Investment</w:t>
      </w:r>
      <w:r>
        <w:rPr>
          <w:rFonts w:ascii="Times New Roman" w:hAnsi="Times New Roman"/>
          <w:b/>
          <w:sz w:val="24"/>
          <w:szCs w:val="24"/>
          <w:lang w:val="en-US"/>
        </w:rPr>
        <w:t>s</w:t>
      </w:r>
      <w:r w:rsidRPr="006670CB">
        <w:rPr>
          <w:rFonts w:ascii="Times New Roman" w:hAnsi="Times New Roman"/>
          <w:b/>
          <w:sz w:val="24"/>
          <w:szCs w:val="24"/>
          <w:lang w:val="en-US"/>
        </w:rPr>
        <w:t xml:space="preserve"> S. A.</w:t>
      </w:r>
    </w:p>
    <w:p w:rsidR="00020B73" w:rsidRPr="00020B73" w:rsidRDefault="00020B73" w:rsidP="00020B73">
      <w:pPr>
        <w:pStyle w:val="IPoziom"/>
        <w:tabs>
          <w:tab w:val="clear" w:pos="567"/>
        </w:tabs>
        <w:jc w:val="center"/>
        <w:rPr>
          <w:lang w:val="en-US" w:eastAsia="pl-PL"/>
        </w:rPr>
      </w:pPr>
    </w:p>
    <w:p w:rsidR="00020B73" w:rsidRPr="009F3EC1" w:rsidRDefault="00020B73" w:rsidP="00020B73">
      <w:pPr>
        <w:pStyle w:val="IIPoziom"/>
        <w:rPr>
          <w:szCs w:val="24"/>
        </w:rPr>
      </w:pPr>
      <w:r w:rsidRPr="009F3EC1">
        <w:rPr>
          <w:szCs w:val="24"/>
        </w:rPr>
        <w:t xml:space="preserve">Firma spółki brzmi </w:t>
      </w:r>
      <w:proofErr w:type="spellStart"/>
      <w:r w:rsidRPr="009F3EC1">
        <w:rPr>
          <w:b/>
          <w:szCs w:val="24"/>
        </w:rPr>
        <w:t>Adiuvo</w:t>
      </w:r>
      <w:proofErr w:type="spellEnd"/>
      <w:r w:rsidRPr="009F3EC1">
        <w:rPr>
          <w:b/>
          <w:szCs w:val="24"/>
        </w:rPr>
        <w:t xml:space="preserve"> </w:t>
      </w:r>
      <w:proofErr w:type="spellStart"/>
      <w:r w:rsidRPr="009F3EC1">
        <w:rPr>
          <w:b/>
          <w:szCs w:val="24"/>
        </w:rPr>
        <w:t>Investment</w:t>
      </w:r>
      <w:r>
        <w:rPr>
          <w:b/>
          <w:szCs w:val="24"/>
        </w:rPr>
        <w:t>s</w:t>
      </w:r>
      <w:proofErr w:type="spellEnd"/>
      <w:r w:rsidRPr="009F3EC1">
        <w:rPr>
          <w:b/>
          <w:szCs w:val="24"/>
        </w:rPr>
        <w:t xml:space="preserve"> Spółka Akcyjna</w:t>
      </w:r>
      <w:r w:rsidRPr="009F3EC1">
        <w:rPr>
          <w:szCs w:val="24"/>
        </w:rPr>
        <w:t xml:space="preserve"> (dalej „</w:t>
      </w:r>
      <w:r w:rsidRPr="009F3EC1">
        <w:rPr>
          <w:b/>
          <w:szCs w:val="24"/>
        </w:rPr>
        <w:t>Spółka</w:t>
      </w:r>
      <w:r w:rsidRPr="009F3EC1">
        <w:rPr>
          <w:szCs w:val="24"/>
        </w:rPr>
        <w:t>”).</w:t>
      </w:r>
    </w:p>
    <w:p w:rsidR="00020B73" w:rsidRPr="009F3EC1" w:rsidRDefault="00020B73" w:rsidP="00020B73">
      <w:pPr>
        <w:pStyle w:val="IIPoziom"/>
        <w:rPr>
          <w:szCs w:val="24"/>
        </w:rPr>
      </w:pPr>
      <w:r w:rsidRPr="009F3EC1">
        <w:rPr>
          <w:szCs w:val="24"/>
        </w:rPr>
        <w:t xml:space="preserve">Spółka może posługiwać się skrótem firmy </w:t>
      </w:r>
      <w:proofErr w:type="spellStart"/>
      <w:r w:rsidRPr="009F3EC1">
        <w:rPr>
          <w:b/>
          <w:szCs w:val="24"/>
        </w:rPr>
        <w:t>Adiuvo</w:t>
      </w:r>
      <w:proofErr w:type="spellEnd"/>
      <w:r w:rsidRPr="009F3EC1">
        <w:rPr>
          <w:b/>
          <w:szCs w:val="24"/>
        </w:rPr>
        <w:t xml:space="preserve"> </w:t>
      </w:r>
      <w:proofErr w:type="spellStart"/>
      <w:r w:rsidRPr="009F3EC1">
        <w:rPr>
          <w:b/>
          <w:szCs w:val="24"/>
        </w:rPr>
        <w:t>Investment</w:t>
      </w:r>
      <w:r>
        <w:rPr>
          <w:b/>
          <w:szCs w:val="24"/>
        </w:rPr>
        <w:t>s</w:t>
      </w:r>
      <w:proofErr w:type="spellEnd"/>
      <w:r w:rsidRPr="009F3EC1">
        <w:rPr>
          <w:b/>
          <w:szCs w:val="24"/>
        </w:rPr>
        <w:t xml:space="preserve"> S. A.</w:t>
      </w:r>
      <w:r w:rsidRPr="009F3EC1">
        <w:rPr>
          <w:szCs w:val="24"/>
        </w:rPr>
        <w:t xml:space="preserve">, </w:t>
      </w:r>
      <w:proofErr w:type="gramStart"/>
      <w:r w:rsidRPr="009F3EC1">
        <w:rPr>
          <w:szCs w:val="24"/>
        </w:rPr>
        <w:t>a</w:t>
      </w:r>
      <w:proofErr w:type="gramEnd"/>
      <w:r w:rsidRPr="009F3EC1">
        <w:rPr>
          <w:szCs w:val="24"/>
        </w:rPr>
        <w:t xml:space="preserve"> także wyróż</w:t>
      </w:r>
      <w:r>
        <w:rPr>
          <w:szCs w:val="24"/>
        </w:rPr>
        <w:t>niającym ją znakiem graficznym.</w:t>
      </w:r>
    </w:p>
    <w:p w:rsidR="00020B73" w:rsidRPr="009F3EC1" w:rsidRDefault="00020B73" w:rsidP="00020B73">
      <w:pPr>
        <w:pStyle w:val="IPoziom"/>
        <w:jc w:val="center"/>
        <w:rPr>
          <w:lang w:eastAsia="pl-PL"/>
        </w:rPr>
      </w:pPr>
    </w:p>
    <w:p w:rsidR="00020B73" w:rsidRPr="009F3EC1" w:rsidRDefault="00020B73" w:rsidP="00020B73">
      <w:pPr>
        <w:pStyle w:val="IIPoziom"/>
        <w:rPr>
          <w:szCs w:val="24"/>
        </w:rPr>
      </w:pPr>
      <w:r w:rsidRPr="009F3EC1">
        <w:rPr>
          <w:szCs w:val="24"/>
        </w:rPr>
        <w:t xml:space="preserve">Siedzibą Spółki </w:t>
      </w:r>
      <w:r>
        <w:rPr>
          <w:szCs w:val="24"/>
        </w:rPr>
        <w:t>jest miasto stołeczne Warszawa.</w:t>
      </w:r>
    </w:p>
    <w:p w:rsidR="00020B73" w:rsidRPr="009F3EC1" w:rsidRDefault="00020B73" w:rsidP="00020B73">
      <w:pPr>
        <w:pStyle w:val="IIPoziom"/>
        <w:rPr>
          <w:szCs w:val="24"/>
        </w:rPr>
      </w:pPr>
      <w:r w:rsidRPr="009F3EC1">
        <w:rPr>
          <w:szCs w:val="24"/>
        </w:rPr>
        <w:t>Spółka działa na obszarze Rzeczypospolitej</w:t>
      </w:r>
      <w:r>
        <w:rPr>
          <w:szCs w:val="24"/>
        </w:rPr>
        <w:t xml:space="preserve"> Polskiej i poza jej granicami.</w:t>
      </w:r>
    </w:p>
    <w:p w:rsidR="00020B73" w:rsidRPr="009F3EC1" w:rsidRDefault="00020B73" w:rsidP="00020B73">
      <w:pPr>
        <w:pStyle w:val="IPoziom"/>
        <w:jc w:val="center"/>
        <w:rPr>
          <w:lang w:eastAsia="pl-PL"/>
        </w:rPr>
      </w:pPr>
    </w:p>
    <w:p w:rsidR="00020B73" w:rsidRPr="009F3EC1" w:rsidRDefault="00020B73" w:rsidP="00020B73">
      <w:pPr>
        <w:pStyle w:val="IIPoziom"/>
        <w:rPr>
          <w:szCs w:val="24"/>
        </w:rPr>
      </w:pPr>
      <w:bookmarkStart w:id="2" w:name="_Ref405886916"/>
      <w:r w:rsidRPr="009F3EC1">
        <w:rPr>
          <w:szCs w:val="24"/>
        </w:rPr>
        <w:t>Przedmiotem działalności Spółki jest:</w:t>
      </w:r>
      <w:bookmarkEnd w:id="2"/>
      <w:r w:rsidRPr="009F3EC1">
        <w:rPr>
          <w:szCs w:val="24"/>
        </w:rPr>
        <w:tab/>
      </w:r>
    </w:p>
    <w:p w:rsidR="00020B73" w:rsidRPr="009F3EC1" w:rsidRDefault="00020B73" w:rsidP="00020B73">
      <w:pPr>
        <w:pStyle w:val="IIIPoziom"/>
        <w:rPr>
          <w:lang w:eastAsia="pl-PL"/>
        </w:rPr>
      </w:pPr>
      <w:r w:rsidRPr="009F3EC1">
        <w:rPr>
          <w:lang w:eastAsia="pl-PL"/>
        </w:rPr>
        <w:t xml:space="preserve">Działalność trustów, funduszów i podobnych instytucji finansowych (PKD </w:t>
      </w:r>
      <w:smartTag w:uri="pwplexatsmarttags/smarttagmodule" w:element="Number2Word">
        <w:r w:rsidRPr="009F3EC1">
          <w:rPr>
            <w:lang w:eastAsia="pl-PL"/>
          </w:rPr>
          <w:t>64</w:t>
        </w:r>
      </w:smartTag>
      <w:r w:rsidRPr="009F3EC1">
        <w:rPr>
          <w:lang w:eastAsia="pl-PL"/>
        </w:rPr>
        <w:t>.</w:t>
      </w:r>
      <w:smartTag w:uri="pwplexatsmarttags/smarttagmodule" w:element="Number2Word">
        <w:r w:rsidRPr="009F3EC1">
          <w:rPr>
            <w:lang w:eastAsia="pl-PL"/>
          </w:rPr>
          <w:t>30</w:t>
        </w:r>
      </w:smartTag>
      <w:r>
        <w:rPr>
          <w:lang w:eastAsia="pl-PL"/>
        </w:rPr>
        <w:t>.Z);</w:t>
      </w:r>
    </w:p>
    <w:p w:rsidR="00020B73" w:rsidRPr="009F3EC1" w:rsidRDefault="00020B73" w:rsidP="00020B73">
      <w:pPr>
        <w:pStyle w:val="IIIPoziom"/>
        <w:rPr>
          <w:lang w:eastAsia="pl-PL"/>
        </w:rPr>
      </w:pPr>
      <w:r w:rsidRPr="009F3EC1">
        <w:rPr>
          <w:lang w:eastAsia="pl-PL"/>
        </w:rPr>
        <w:t xml:space="preserve">Pozostała finansowa działalność usługowa, gdzie indziej niesklasyfikowana, z wyłączeniem ubezpieczeń i funduszów emerytalnych (PKD </w:t>
      </w:r>
      <w:smartTag w:uri="pwplexatsmarttags/smarttagmodule" w:element="Number2Word">
        <w:r w:rsidRPr="009F3EC1">
          <w:rPr>
            <w:lang w:eastAsia="pl-PL"/>
          </w:rPr>
          <w:t>64</w:t>
        </w:r>
      </w:smartTag>
      <w:r w:rsidRPr="009F3EC1">
        <w:rPr>
          <w:lang w:eastAsia="pl-PL"/>
        </w:rPr>
        <w:t>.</w:t>
      </w:r>
      <w:smartTag w:uri="pwplexatsmarttags/smarttagmodule" w:element="Number2Word">
        <w:r w:rsidRPr="009F3EC1">
          <w:rPr>
            <w:lang w:eastAsia="pl-PL"/>
          </w:rPr>
          <w:t>99</w:t>
        </w:r>
      </w:smartTag>
      <w:r w:rsidRPr="009F3EC1">
        <w:rPr>
          <w:lang w:eastAsia="pl-PL"/>
        </w:rPr>
        <w:t>.Z);</w:t>
      </w:r>
    </w:p>
    <w:p w:rsidR="00020B73" w:rsidRPr="009F3EC1" w:rsidRDefault="00020B73" w:rsidP="00020B73">
      <w:pPr>
        <w:pStyle w:val="IIIPoziom"/>
        <w:rPr>
          <w:lang w:eastAsia="pl-PL"/>
        </w:rPr>
      </w:pPr>
      <w:r w:rsidRPr="009F3EC1">
        <w:rPr>
          <w:lang w:eastAsia="pl-PL"/>
        </w:rPr>
        <w:t>Działalność firm centralnych (</w:t>
      </w:r>
      <w:proofErr w:type="spellStart"/>
      <w:r w:rsidRPr="009F3EC1">
        <w:rPr>
          <w:lang w:eastAsia="pl-PL"/>
        </w:rPr>
        <w:t>head</w:t>
      </w:r>
      <w:proofErr w:type="spellEnd"/>
      <w:r w:rsidRPr="009F3EC1">
        <w:rPr>
          <w:lang w:eastAsia="pl-PL"/>
        </w:rPr>
        <w:t xml:space="preserve"> </w:t>
      </w:r>
      <w:proofErr w:type="spellStart"/>
      <w:r w:rsidRPr="009F3EC1">
        <w:rPr>
          <w:lang w:eastAsia="pl-PL"/>
        </w:rPr>
        <w:t>offices</w:t>
      </w:r>
      <w:proofErr w:type="spellEnd"/>
      <w:r w:rsidRPr="009F3EC1">
        <w:rPr>
          <w:lang w:eastAsia="pl-PL"/>
        </w:rPr>
        <w:t xml:space="preserve">) i holdingów, z wyłączeniem holdingów finansowych (PKD </w:t>
      </w:r>
      <w:smartTag w:uri="pwplexatsmarttags/smarttagmodule" w:element="Number2Word">
        <w:r w:rsidRPr="009F3EC1">
          <w:rPr>
            <w:lang w:eastAsia="pl-PL"/>
          </w:rPr>
          <w:t>70</w:t>
        </w:r>
      </w:smartTag>
      <w:r w:rsidRPr="009F3EC1">
        <w:rPr>
          <w:lang w:eastAsia="pl-PL"/>
        </w:rPr>
        <w:t>.</w:t>
      </w:r>
      <w:smartTag w:uri="pwplexatsmarttags/smarttagmodule" w:element="Number2Word">
        <w:r w:rsidRPr="009F3EC1">
          <w:rPr>
            <w:lang w:eastAsia="pl-PL"/>
          </w:rPr>
          <w:t>10</w:t>
        </w:r>
      </w:smartTag>
      <w:r w:rsidR="00ED44B3">
        <w:rPr>
          <w:lang w:eastAsia="pl-PL"/>
        </w:rPr>
        <w:t>.Z);</w:t>
      </w:r>
    </w:p>
    <w:p w:rsidR="00020B73" w:rsidRPr="009F3EC1" w:rsidRDefault="00020B73" w:rsidP="00020B73">
      <w:pPr>
        <w:pStyle w:val="IIIPoziom"/>
        <w:rPr>
          <w:lang w:eastAsia="pl-PL"/>
        </w:rPr>
      </w:pPr>
      <w:r w:rsidRPr="009F3EC1">
        <w:rPr>
          <w:lang w:eastAsia="pl-PL"/>
        </w:rPr>
        <w:t xml:space="preserve">Pozostałe doradztwo w zakresie prowadzenia działalności gospodarczej i </w:t>
      </w:r>
      <w:proofErr w:type="gramStart"/>
      <w:r w:rsidRPr="009F3EC1">
        <w:rPr>
          <w:lang w:eastAsia="pl-PL"/>
        </w:rPr>
        <w:t>zarządzania  (PKD</w:t>
      </w:r>
      <w:proofErr w:type="gramEnd"/>
      <w:r w:rsidRPr="009F3EC1">
        <w:rPr>
          <w:lang w:eastAsia="pl-PL"/>
        </w:rPr>
        <w:t xml:space="preserve"> </w:t>
      </w:r>
      <w:smartTag w:uri="pwplexatsmarttags/smarttagmodule" w:element="Number2Word">
        <w:r w:rsidRPr="009F3EC1">
          <w:rPr>
            <w:lang w:eastAsia="pl-PL"/>
          </w:rPr>
          <w:t>70</w:t>
        </w:r>
      </w:smartTag>
      <w:r w:rsidRPr="009F3EC1">
        <w:rPr>
          <w:lang w:eastAsia="pl-PL"/>
        </w:rPr>
        <w:t>.</w:t>
      </w:r>
      <w:smartTag w:uri="pwplexatsmarttags/smarttagmodule" w:element="Number2Word">
        <w:r w:rsidRPr="009F3EC1">
          <w:rPr>
            <w:lang w:eastAsia="pl-PL"/>
          </w:rPr>
          <w:t>22</w:t>
        </w:r>
      </w:smartTag>
      <w:r w:rsidR="00ED44B3">
        <w:rPr>
          <w:lang w:eastAsia="pl-PL"/>
        </w:rPr>
        <w:t>.Z);</w:t>
      </w:r>
    </w:p>
    <w:p w:rsidR="00020B73" w:rsidRPr="009F3EC1" w:rsidRDefault="00020B73" w:rsidP="00020B73">
      <w:pPr>
        <w:pStyle w:val="IIIPoziom"/>
        <w:rPr>
          <w:lang w:eastAsia="pl-PL"/>
        </w:rPr>
      </w:pPr>
      <w:r w:rsidRPr="009F3EC1">
        <w:rPr>
          <w:lang w:eastAsia="pl-PL"/>
        </w:rPr>
        <w:t xml:space="preserve">Badania naukowe i prace rozwojowe w dziedzinie biotechnologii (PKD </w:t>
      </w:r>
      <w:smartTag w:uri="pwplexatsmarttags/smarttagmodule" w:element="Number2Word">
        <w:r w:rsidRPr="009F3EC1">
          <w:rPr>
            <w:lang w:eastAsia="pl-PL"/>
          </w:rPr>
          <w:t>72</w:t>
        </w:r>
      </w:smartTag>
      <w:r w:rsidRPr="009F3EC1">
        <w:rPr>
          <w:lang w:eastAsia="pl-PL"/>
        </w:rPr>
        <w:t>.</w:t>
      </w:r>
      <w:smartTag w:uri="pwplexatsmarttags/smarttagmodule" w:element="Number2Word">
        <w:r w:rsidRPr="009F3EC1">
          <w:rPr>
            <w:lang w:eastAsia="pl-PL"/>
          </w:rPr>
          <w:t>11</w:t>
        </w:r>
      </w:smartTag>
      <w:r w:rsidR="00ED44B3">
        <w:rPr>
          <w:lang w:eastAsia="pl-PL"/>
        </w:rPr>
        <w:t>.Z);</w:t>
      </w:r>
    </w:p>
    <w:p w:rsidR="00020B73" w:rsidRPr="009F3EC1" w:rsidRDefault="00020B73" w:rsidP="00020B73">
      <w:pPr>
        <w:pStyle w:val="IIIPoziom"/>
        <w:rPr>
          <w:lang w:eastAsia="pl-PL"/>
        </w:rPr>
      </w:pPr>
      <w:r w:rsidRPr="009F3EC1">
        <w:rPr>
          <w:lang w:eastAsia="pl-PL"/>
        </w:rPr>
        <w:t xml:space="preserve">Badania naukowe i prace rozwojowe w dziedzinie pozostałych nauk przyrodniczych i technicznych (PKD </w:t>
      </w:r>
      <w:smartTag w:uri="pwplexatsmarttags/smarttagmodule" w:element="Number2Word">
        <w:r w:rsidRPr="009F3EC1">
          <w:rPr>
            <w:lang w:eastAsia="pl-PL"/>
          </w:rPr>
          <w:t>72</w:t>
        </w:r>
      </w:smartTag>
      <w:r w:rsidRPr="009F3EC1">
        <w:rPr>
          <w:lang w:eastAsia="pl-PL"/>
        </w:rPr>
        <w:t>.</w:t>
      </w:r>
      <w:smartTag w:uri="pwplexatsmarttags/smarttagmodule" w:element="Number2Word">
        <w:r w:rsidRPr="009F3EC1">
          <w:rPr>
            <w:lang w:eastAsia="pl-PL"/>
          </w:rPr>
          <w:t>19</w:t>
        </w:r>
      </w:smartTag>
      <w:r w:rsidR="00ED44B3">
        <w:rPr>
          <w:lang w:eastAsia="pl-PL"/>
        </w:rPr>
        <w:t>.Z);</w:t>
      </w:r>
    </w:p>
    <w:p w:rsidR="00020B73" w:rsidRPr="009F3EC1" w:rsidRDefault="00020B73" w:rsidP="00020B73">
      <w:pPr>
        <w:pStyle w:val="IIIPoziom"/>
        <w:rPr>
          <w:lang w:eastAsia="pl-PL"/>
        </w:rPr>
      </w:pPr>
      <w:r w:rsidRPr="009F3EC1">
        <w:rPr>
          <w:lang w:eastAsia="pl-PL"/>
        </w:rPr>
        <w:t xml:space="preserve">Pozostała działalność profesjonalna, naukowa i techniczna, gdzie indziej niesklasyfikowana (PKD </w:t>
      </w:r>
      <w:smartTag w:uri="pwplexatsmarttags/smarttagmodule" w:element="Number2Word">
        <w:r w:rsidRPr="009F3EC1">
          <w:rPr>
            <w:lang w:eastAsia="pl-PL"/>
          </w:rPr>
          <w:t>74</w:t>
        </w:r>
      </w:smartTag>
      <w:r w:rsidRPr="009F3EC1">
        <w:rPr>
          <w:lang w:eastAsia="pl-PL"/>
        </w:rPr>
        <w:t>.</w:t>
      </w:r>
      <w:smartTag w:uri="pwplexatsmarttags/smarttagmodule" w:element="Number2Word">
        <w:r w:rsidRPr="009F3EC1">
          <w:rPr>
            <w:lang w:eastAsia="pl-PL"/>
          </w:rPr>
          <w:t>90</w:t>
        </w:r>
      </w:smartTag>
      <w:r w:rsidR="00ED44B3">
        <w:rPr>
          <w:lang w:eastAsia="pl-PL"/>
        </w:rPr>
        <w:t>.Z);</w:t>
      </w:r>
    </w:p>
    <w:p w:rsidR="00020B73" w:rsidRPr="009F3EC1" w:rsidRDefault="00020B73" w:rsidP="00020B73">
      <w:pPr>
        <w:pStyle w:val="IIIPoziom"/>
        <w:rPr>
          <w:lang w:eastAsia="pl-PL"/>
        </w:rPr>
      </w:pPr>
      <w:r w:rsidRPr="009F3EC1">
        <w:rPr>
          <w:lang w:eastAsia="pl-PL"/>
        </w:rPr>
        <w:t xml:space="preserve">Badania naukowe i prace rozwojowe w dziedzinie nauk społecznych i humanistycznych (PKD </w:t>
      </w:r>
      <w:smartTag w:uri="pwplexatsmarttags/smarttagmodule" w:element="Number2Word">
        <w:r w:rsidRPr="009F3EC1">
          <w:rPr>
            <w:lang w:eastAsia="pl-PL"/>
          </w:rPr>
          <w:t>72</w:t>
        </w:r>
      </w:smartTag>
      <w:r w:rsidRPr="009F3EC1">
        <w:rPr>
          <w:lang w:eastAsia="pl-PL"/>
        </w:rPr>
        <w:t>.</w:t>
      </w:r>
      <w:smartTag w:uri="pwplexatsmarttags/smarttagmodule" w:element="Number2Word">
        <w:r w:rsidRPr="009F3EC1">
          <w:rPr>
            <w:lang w:eastAsia="pl-PL"/>
          </w:rPr>
          <w:t>20</w:t>
        </w:r>
      </w:smartTag>
      <w:r w:rsidR="00ED44B3">
        <w:rPr>
          <w:lang w:eastAsia="pl-PL"/>
        </w:rPr>
        <w:t>.Z);</w:t>
      </w:r>
    </w:p>
    <w:p w:rsidR="00020B73" w:rsidRPr="009F3EC1" w:rsidRDefault="00020B73" w:rsidP="00020B73">
      <w:pPr>
        <w:pStyle w:val="IIIPoziom"/>
        <w:rPr>
          <w:lang w:eastAsia="pl-PL"/>
        </w:rPr>
      </w:pPr>
      <w:r w:rsidRPr="009F3EC1">
        <w:rPr>
          <w:lang w:eastAsia="pl-PL"/>
        </w:rPr>
        <w:t xml:space="preserve">Działalność w zakresie inżynierii i związane z nią doradztwo techniczne (PKD </w:t>
      </w:r>
      <w:smartTag w:uri="pwplexatsmarttags/smarttagmodule" w:element="Number2Word">
        <w:r w:rsidRPr="009F3EC1">
          <w:rPr>
            <w:lang w:eastAsia="pl-PL"/>
          </w:rPr>
          <w:t>71</w:t>
        </w:r>
      </w:smartTag>
      <w:r w:rsidRPr="009F3EC1">
        <w:rPr>
          <w:lang w:eastAsia="pl-PL"/>
        </w:rPr>
        <w:t>.</w:t>
      </w:r>
      <w:smartTag w:uri="pwplexatsmarttags/smarttagmodule" w:element="Number2Word">
        <w:r w:rsidRPr="009F3EC1">
          <w:rPr>
            <w:lang w:eastAsia="pl-PL"/>
          </w:rPr>
          <w:t>12</w:t>
        </w:r>
      </w:smartTag>
      <w:r w:rsidR="00ED44B3">
        <w:rPr>
          <w:lang w:eastAsia="pl-PL"/>
        </w:rPr>
        <w:t>.Z);</w:t>
      </w:r>
    </w:p>
    <w:p w:rsidR="00020B73" w:rsidRPr="009F3EC1" w:rsidRDefault="00020B73" w:rsidP="00020B73">
      <w:pPr>
        <w:pStyle w:val="IIIPoziom"/>
        <w:rPr>
          <w:lang w:eastAsia="pl-PL"/>
        </w:rPr>
      </w:pPr>
      <w:r w:rsidRPr="009F3EC1">
        <w:rPr>
          <w:lang w:eastAsia="pl-PL"/>
        </w:rPr>
        <w:t xml:space="preserve">Działalność agentów specjalizujących się w sprzedaży pozostałych określonych towarów (PKD </w:t>
      </w:r>
      <w:smartTag w:uri="pwplexatsmarttags/smarttagmodule" w:element="Number2Word">
        <w:r w:rsidRPr="009F3EC1">
          <w:rPr>
            <w:lang w:eastAsia="pl-PL"/>
          </w:rPr>
          <w:t>46</w:t>
        </w:r>
      </w:smartTag>
      <w:r w:rsidRPr="009F3EC1">
        <w:rPr>
          <w:lang w:eastAsia="pl-PL"/>
        </w:rPr>
        <w:t>.</w:t>
      </w:r>
      <w:smartTag w:uri="pwplexatsmarttags/smarttagmodule" w:element="Number2Word">
        <w:r w:rsidRPr="009F3EC1">
          <w:rPr>
            <w:lang w:eastAsia="pl-PL"/>
          </w:rPr>
          <w:t>18</w:t>
        </w:r>
      </w:smartTag>
      <w:r w:rsidR="00ED44B3">
        <w:rPr>
          <w:lang w:eastAsia="pl-PL"/>
        </w:rPr>
        <w:t>.Z);</w:t>
      </w:r>
    </w:p>
    <w:p w:rsidR="00020B73" w:rsidRPr="009F3EC1" w:rsidRDefault="00020B73" w:rsidP="00020B73">
      <w:pPr>
        <w:pStyle w:val="IIIPoziom"/>
        <w:rPr>
          <w:lang w:eastAsia="pl-PL"/>
        </w:rPr>
      </w:pPr>
      <w:r w:rsidRPr="009F3EC1">
        <w:rPr>
          <w:lang w:eastAsia="pl-PL"/>
        </w:rPr>
        <w:t>Działalność agentów zajmujących się sprzedażą towarów różnego rodzaju (PKD </w:t>
      </w:r>
      <w:smartTag w:uri="pwplexatsmarttags/smarttagmodule" w:element="Number2Word">
        <w:r w:rsidRPr="009F3EC1">
          <w:rPr>
            <w:lang w:eastAsia="pl-PL"/>
          </w:rPr>
          <w:t>46</w:t>
        </w:r>
      </w:smartTag>
      <w:r w:rsidRPr="009F3EC1">
        <w:rPr>
          <w:lang w:eastAsia="pl-PL"/>
        </w:rPr>
        <w:t>.</w:t>
      </w:r>
      <w:smartTag w:uri="pwplexatsmarttags/smarttagmodule" w:element="Number2Word">
        <w:r w:rsidRPr="009F3EC1">
          <w:rPr>
            <w:lang w:eastAsia="pl-PL"/>
          </w:rPr>
          <w:t>19</w:t>
        </w:r>
      </w:smartTag>
      <w:r w:rsidR="00ED44B3">
        <w:rPr>
          <w:lang w:eastAsia="pl-PL"/>
        </w:rPr>
        <w:t>.Z);</w:t>
      </w:r>
    </w:p>
    <w:p w:rsidR="00020B73" w:rsidRPr="009F3EC1" w:rsidRDefault="00020B73" w:rsidP="00020B73">
      <w:pPr>
        <w:pStyle w:val="IIIPoziom"/>
        <w:rPr>
          <w:lang w:eastAsia="pl-PL"/>
        </w:rPr>
      </w:pPr>
      <w:r w:rsidRPr="009F3EC1">
        <w:rPr>
          <w:lang w:eastAsia="pl-PL"/>
        </w:rPr>
        <w:t xml:space="preserve">Działalność związana z oprogramowaniem (PKD </w:t>
      </w:r>
      <w:smartTag w:uri="pwplexatsmarttags/smarttagmodule" w:element="Number2Word">
        <w:r w:rsidRPr="009F3EC1">
          <w:rPr>
            <w:lang w:eastAsia="pl-PL"/>
          </w:rPr>
          <w:t>62</w:t>
        </w:r>
      </w:smartTag>
      <w:r w:rsidRPr="009F3EC1">
        <w:rPr>
          <w:lang w:eastAsia="pl-PL"/>
        </w:rPr>
        <w:t>.</w:t>
      </w:r>
      <w:smartTag w:uri="pwplexatsmarttags/smarttagmodule" w:element="Number2Word">
        <w:r w:rsidRPr="009F3EC1">
          <w:rPr>
            <w:lang w:eastAsia="pl-PL"/>
          </w:rPr>
          <w:t>01</w:t>
        </w:r>
      </w:smartTag>
      <w:r w:rsidR="00ED44B3">
        <w:rPr>
          <w:lang w:eastAsia="pl-PL"/>
        </w:rPr>
        <w:t>.Z);</w:t>
      </w:r>
    </w:p>
    <w:p w:rsidR="00020B73" w:rsidRPr="009F3EC1" w:rsidRDefault="00020B73" w:rsidP="00020B73">
      <w:pPr>
        <w:pStyle w:val="IIIPoziom"/>
        <w:rPr>
          <w:lang w:eastAsia="pl-PL"/>
        </w:rPr>
      </w:pPr>
      <w:r w:rsidRPr="009F3EC1">
        <w:rPr>
          <w:lang w:eastAsia="pl-PL"/>
        </w:rPr>
        <w:t xml:space="preserve">Produkcja soków z owoców i warzyw (PKD </w:t>
      </w:r>
      <w:smartTag w:uri="pwplexatsmarttags/smarttagmodule" w:element="Number2Word">
        <w:r w:rsidRPr="009F3EC1">
          <w:rPr>
            <w:lang w:eastAsia="pl-PL"/>
          </w:rPr>
          <w:t>10</w:t>
        </w:r>
      </w:smartTag>
      <w:r w:rsidRPr="009F3EC1">
        <w:rPr>
          <w:lang w:eastAsia="pl-PL"/>
        </w:rPr>
        <w:t>.</w:t>
      </w:r>
      <w:smartTag w:uri="pwplexatsmarttags/smarttagmodule" w:element="Number2Word">
        <w:r w:rsidRPr="009F3EC1">
          <w:rPr>
            <w:lang w:eastAsia="pl-PL"/>
          </w:rPr>
          <w:t>32</w:t>
        </w:r>
      </w:smartTag>
      <w:r w:rsidRPr="009F3EC1">
        <w:rPr>
          <w:lang w:eastAsia="pl-PL"/>
        </w:rPr>
        <w:t>.Z);</w:t>
      </w:r>
      <w:r w:rsidRPr="009F3EC1">
        <w:rPr>
          <w:lang w:eastAsia="pl-PL"/>
        </w:rPr>
        <w:tab/>
      </w:r>
    </w:p>
    <w:p w:rsidR="00020B73" w:rsidRPr="009F3EC1" w:rsidRDefault="00020B73" w:rsidP="00020B73">
      <w:pPr>
        <w:pStyle w:val="IIIPoziom"/>
        <w:rPr>
          <w:lang w:eastAsia="pl-PL"/>
        </w:rPr>
      </w:pPr>
      <w:r w:rsidRPr="009F3EC1">
        <w:rPr>
          <w:lang w:eastAsia="pl-PL"/>
        </w:rPr>
        <w:t xml:space="preserve">Pozostałe przetwarzanie i konserwowanie owoców i warzyw (PKD </w:t>
      </w:r>
      <w:smartTag w:uri="pwplexatsmarttags/smarttagmodule" w:element="Number2Word">
        <w:r w:rsidRPr="009F3EC1">
          <w:rPr>
            <w:lang w:eastAsia="pl-PL"/>
          </w:rPr>
          <w:t>10</w:t>
        </w:r>
      </w:smartTag>
      <w:r w:rsidRPr="009F3EC1">
        <w:rPr>
          <w:lang w:eastAsia="pl-PL"/>
        </w:rPr>
        <w:t>.</w:t>
      </w:r>
      <w:smartTag w:uri="pwplexatsmarttags/smarttagmodule" w:element="Number2Word">
        <w:r w:rsidRPr="009F3EC1">
          <w:rPr>
            <w:lang w:eastAsia="pl-PL"/>
          </w:rPr>
          <w:t>39</w:t>
        </w:r>
      </w:smartTag>
      <w:r>
        <w:rPr>
          <w:lang w:eastAsia="pl-PL"/>
        </w:rPr>
        <w:t>.Z);</w:t>
      </w:r>
    </w:p>
    <w:p w:rsidR="00020B73" w:rsidRPr="009F3EC1" w:rsidRDefault="00020B73" w:rsidP="00020B73">
      <w:pPr>
        <w:pStyle w:val="IIIPoziom"/>
        <w:rPr>
          <w:lang w:eastAsia="pl-PL"/>
        </w:rPr>
      </w:pPr>
      <w:r w:rsidRPr="009F3EC1">
        <w:rPr>
          <w:lang w:eastAsia="pl-PL"/>
        </w:rPr>
        <w:t xml:space="preserve">Wytwarzanie produktów przemiału zbóż (PKD </w:t>
      </w:r>
      <w:smartTag w:uri="pwplexatsmarttags/smarttagmodule" w:element="Number2Word">
        <w:r w:rsidRPr="009F3EC1">
          <w:rPr>
            <w:lang w:eastAsia="pl-PL"/>
          </w:rPr>
          <w:t>10</w:t>
        </w:r>
      </w:smartTag>
      <w:r w:rsidRPr="009F3EC1">
        <w:rPr>
          <w:lang w:eastAsia="pl-PL"/>
        </w:rPr>
        <w:t>.</w:t>
      </w:r>
      <w:smartTag w:uri="pwplexatsmarttags/smarttagmodule" w:element="Number2Word">
        <w:r w:rsidRPr="009F3EC1">
          <w:rPr>
            <w:lang w:eastAsia="pl-PL"/>
          </w:rPr>
          <w:t>61</w:t>
        </w:r>
      </w:smartTag>
      <w:r>
        <w:rPr>
          <w:lang w:eastAsia="pl-PL"/>
        </w:rPr>
        <w:t>.Z);</w:t>
      </w:r>
    </w:p>
    <w:p w:rsidR="00020B73" w:rsidRPr="009F3EC1" w:rsidRDefault="00020B73" w:rsidP="00020B73">
      <w:pPr>
        <w:pStyle w:val="IIIPoziom"/>
        <w:rPr>
          <w:lang w:eastAsia="pl-PL"/>
        </w:rPr>
      </w:pPr>
      <w:r w:rsidRPr="009F3EC1">
        <w:rPr>
          <w:lang w:eastAsia="pl-PL"/>
        </w:rPr>
        <w:lastRenderedPageBreak/>
        <w:t>Produkcja artykułów spożywczych homogenizowanych i żywności dietetycznej (PKD </w:t>
      </w:r>
      <w:smartTag w:uri="pwplexatsmarttags/smarttagmodule" w:element="Number2Word">
        <w:r w:rsidRPr="009F3EC1">
          <w:rPr>
            <w:lang w:eastAsia="pl-PL"/>
          </w:rPr>
          <w:t>10</w:t>
        </w:r>
      </w:smartTag>
      <w:r w:rsidRPr="009F3EC1">
        <w:rPr>
          <w:lang w:eastAsia="pl-PL"/>
        </w:rPr>
        <w:t>.</w:t>
      </w:r>
      <w:smartTag w:uri="pwplexatsmarttags/smarttagmodule" w:element="Number2Word">
        <w:r w:rsidRPr="009F3EC1">
          <w:rPr>
            <w:lang w:eastAsia="pl-PL"/>
          </w:rPr>
          <w:t>86</w:t>
        </w:r>
      </w:smartTag>
      <w:r w:rsidR="00ED44B3">
        <w:rPr>
          <w:lang w:eastAsia="pl-PL"/>
        </w:rPr>
        <w:t>.Z);</w:t>
      </w:r>
    </w:p>
    <w:p w:rsidR="00020B73" w:rsidRPr="009F3EC1" w:rsidRDefault="00020B73" w:rsidP="00020B73">
      <w:pPr>
        <w:pStyle w:val="IIIPoziom"/>
        <w:rPr>
          <w:lang w:eastAsia="pl-PL"/>
        </w:rPr>
      </w:pPr>
      <w:r w:rsidRPr="009F3EC1">
        <w:rPr>
          <w:lang w:eastAsia="pl-PL"/>
        </w:rPr>
        <w:t>Produkcja pozostałych artykułów spożywczych, gdzie indziej niesklasyfikowana (PKD </w:t>
      </w:r>
      <w:smartTag w:uri="pwplexatsmarttags/smarttagmodule" w:element="Number2Word">
        <w:r w:rsidRPr="009F3EC1">
          <w:rPr>
            <w:lang w:eastAsia="pl-PL"/>
          </w:rPr>
          <w:t>10</w:t>
        </w:r>
      </w:smartTag>
      <w:r w:rsidRPr="009F3EC1">
        <w:rPr>
          <w:lang w:eastAsia="pl-PL"/>
        </w:rPr>
        <w:t>.</w:t>
      </w:r>
      <w:smartTag w:uri="pwplexatsmarttags/smarttagmodule" w:element="Number2Word">
        <w:r w:rsidRPr="009F3EC1">
          <w:rPr>
            <w:lang w:eastAsia="pl-PL"/>
          </w:rPr>
          <w:t>89</w:t>
        </w:r>
      </w:smartTag>
      <w:r w:rsidR="00ED44B3">
        <w:rPr>
          <w:lang w:eastAsia="pl-PL"/>
        </w:rPr>
        <w:t>.Z);</w:t>
      </w:r>
    </w:p>
    <w:p w:rsidR="00020B73" w:rsidRPr="009F3EC1" w:rsidRDefault="00020B73" w:rsidP="00020B73">
      <w:pPr>
        <w:pStyle w:val="IIIPoziom"/>
        <w:rPr>
          <w:lang w:eastAsia="pl-PL"/>
        </w:rPr>
      </w:pPr>
      <w:r w:rsidRPr="009F3EC1">
        <w:rPr>
          <w:lang w:eastAsia="pl-PL"/>
        </w:rPr>
        <w:t xml:space="preserve">Produkcja napojów bezalkoholowych; produkcja wód mineralnych i pozostałych wód butelkowanych (PKD </w:t>
      </w:r>
      <w:smartTag w:uri="pwplexatsmarttags/smarttagmodule" w:element="Number2Word">
        <w:r w:rsidRPr="009F3EC1">
          <w:rPr>
            <w:lang w:eastAsia="pl-PL"/>
          </w:rPr>
          <w:t>11</w:t>
        </w:r>
      </w:smartTag>
      <w:r w:rsidRPr="009F3EC1">
        <w:rPr>
          <w:lang w:eastAsia="pl-PL"/>
        </w:rPr>
        <w:t>.</w:t>
      </w:r>
      <w:smartTag w:uri="pwplexatsmarttags/smarttagmodule" w:element="Number2Word">
        <w:r w:rsidRPr="009F3EC1">
          <w:rPr>
            <w:lang w:eastAsia="pl-PL"/>
          </w:rPr>
          <w:t>07</w:t>
        </w:r>
      </w:smartTag>
      <w:r w:rsidR="00ED44B3">
        <w:rPr>
          <w:lang w:eastAsia="pl-PL"/>
        </w:rPr>
        <w:t>.Z);</w:t>
      </w:r>
    </w:p>
    <w:p w:rsidR="00020B73" w:rsidRPr="009F3EC1" w:rsidRDefault="00020B73" w:rsidP="00020B73">
      <w:pPr>
        <w:pStyle w:val="IIIPoziom"/>
        <w:rPr>
          <w:lang w:eastAsia="pl-PL"/>
        </w:rPr>
      </w:pPr>
      <w:r w:rsidRPr="009F3EC1">
        <w:rPr>
          <w:lang w:eastAsia="pl-PL"/>
        </w:rPr>
        <w:t>Sprzedaż hurtowa komputerów, urządzeń peryferyjnych i oprogramowania (PKD </w:t>
      </w:r>
      <w:smartTag w:uri="pwplexatsmarttags/smarttagmodule" w:element="Number2Word">
        <w:r w:rsidRPr="009F3EC1">
          <w:rPr>
            <w:lang w:eastAsia="pl-PL"/>
          </w:rPr>
          <w:t>46</w:t>
        </w:r>
      </w:smartTag>
      <w:r w:rsidRPr="009F3EC1">
        <w:rPr>
          <w:lang w:eastAsia="pl-PL"/>
        </w:rPr>
        <w:t>.</w:t>
      </w:r>
      <w:smartTag w:uri="pwplexatsmarttags/smarttagmodule" w:element="Number2Word">
        <w:r w:rsidRPr="009F3EC1">
          <w:rPr>
            <w:lang w:eastAsia="pl-PL"/>
          </w:rPr>
          <w:t>51</w:t>
        </w:r>
      </w:smartTag>
      <w:r w:rsidR="00ED44B3">
        <w:rPr>
          <w:lang w:eastAsia="pl-PL"/>
        </w:rPr>
        <w:t>.Z);</w:t>
      </w:r>
    </w:p>
    <w:p w:rsidR="00020B73" w:rsidRPr="009F3EC1" w:rsidRDefault="00020B73" w:rsidP="00020B73">
      <w:pPr>
        <w:pStyle w:val="IIIPoziom"/>
        <w:rPr>
          <w:lang w:eastAsia="pl-PL"/>
        </w:rPr>
      </w:pPr>
      <w:r w:rsidRPr="009F3EC1">
        <w:rPr>
          <w:lang w:eastAsia="pl-PL"/>
        </w:rPr>
        <w:t xml:space="preserve">Sprzedaż detaliczna pozostałej żywności prowadzona w wyspecjalizowanych sklepach (PKD </w:t>
      </w:r>
      <w:smartTag w:uri="pwplexatsmarttags/smarttagmodule" w:element="Number2Word">
        <w:r w:rsidRPr="009F3EC1">
          <w:rPr>
            <w:lang w:eastAsia="pl-PL"/>
          </w:rPr>
          <w:t>47</w:t>
        </w:r>
      </w:smartTag>
      <w:r w:rsidRPr="009F3EC1">
        <w:rPr>
          <w:lang w:eastAsia="pl-PL"/>
        </w:rPr>
        <w:t>.</w:t>
      </w:r>
      <w:smartTag w:uri="pwplexatsmarttags/smarttagmodule" w:element="Number2Word">
        <w:r w:rsidRPr="009F3EC1">
          <w:rPr>
            <w:lang w:eastAsia="pl-PL"/>
          </w:rPr>
          <w:t>29</w:t>
        </w:r>
      </w:smartTag>
      <w:r w:rsidR="00ED44B3">
        <w:rPr>
          <w:lang w:eastAsia="pl-PL"/>
        </w:rPr>
        <w:t>.Z);</w:t>
      </w:r>
    </w:p>
    <w:p w:rsidR="00020B73" w:rsidRPr="009F3EC1" w:rsidRDefault="00020B73" w:rsidP="00020B73">
      <w:pPr>
        <w:pStyle w:val="IIIPoziom"/>
        <w:rPr>
          <w:lang w:eastAsia="pl-PL"/>
        </w:rPr>
      </w:pPr>
      <w:r w:rsidRPr="009F3EC1">
        <w:rPr>
          <w:lang w:eastAsia="pl-PL"/>
        </w:rPr>
        <w:t>Sprzedaż detaliczna prowadzona przez domy sprzedaży wysyłkowej lub Internet (PKD </w:t>
      </w:r>
      <w:smartTag w:uri="pwplexatsmarttags/smarttagmodule" w:element="Number2Word">
        <w:r w:rsidRPr="009F3EC1">
          <w:rPr>
            <w:lang w:eastAsia="pl-PL"/>
          </w:rPr>
          <w:t>47</w:t>
        </w:r>
      </w:smartTag>
      <w:r w:rsidRPr="009F3EC1">
        <w:rPr>
          <w:lang w:eastAsia="pl-PL"/>
        </w:rPr>
        <w:t>.</w:t>
      </w:r>
      <w:smartTag w:uri="pwplexatsmarttags/smarttagmodule" w:element="Number2Word">
        <w:r w:rsidRPr="009F3EC1">
          <w:rPr>
            <w:lang w:eastAsia="pl-PL"/>
          </w:rPr>
          <w:t>91</w:t>
        </w:r>
      </w:smartTag>
      <w:r w:rsidR="00ED44B3">
        <w:rPr>
          <w:lang w:eastAsia="pl-PL"/>
        </w:rPr>
        <w:t>.Z);</w:t>
      </w:r>
    </w:p>
    <w:p w:rsidR="00020B73" w:rsidRPr="009F3EC1" w:rsidRDefault="00020B73" w:rsidP="00020B73">
      <w:pPr>
        <w:pStyle w:val="IIIPoziom"/>
        <w:rPr>
          <w:lang w:eastAsia="pl-PL"/>
        </w:rPr>
      </w:pPr>
      <w:r w:rsidRPr="009F3EC1">
        <w:rPr>
          <w:lang w:eastAsia="pl-PL"/>
        </w:rPr>
        <w:t xml:space="preserve">Przetwarzanie danych; zarządzanie stronami internetowymi (hosting) i podobna działalność (PKD </w:t>
      </w:r>
      <w:smartTag w:uri="pwplexatsmarttags/smarttagmodule" w:element="Number2Word">
        <w:r w:rsidRPr="009F3EC1">
          <w:rPr>
            <w:lang w:eastAsia="pl-PL"/>
          </w:rPr>
          <w:t>63</w:t>
        </w:r>
      </w:smartTag>
      <w:r w:rsidRPr="009F3EC1">
        <w:rPr>
          <w:lang w:eastAsia="pl-PL"/>
        </w:rPr>
        <w:t>.</w:t>
      </w:r>
      <w:smartTag w:uri="pwplexatsmarttags/smarttagmodule" w:element="Number2Word">
        <w:r w:rsidRPr="009F3EC1">
          <w:rPr>
            <w:lang w:eastAsia="pl-PL"/>
          </w:rPr>
          <w:t>11</w:t>
        </w:r>
      </w:smartTag>
      <w:r w:rsidR="00ED44B3">
        <w:rPr>
          <w:lang w:eastAsia="pl-PL"/>
        </w:rPr>
        <w:t>.Z);</w:t>
      </w:r>
    </w:p>
    <w:p w:rsidR="00020B73" w:rsidRPr="009F3EC1" w:rsidRDefault="00020B73" w:rsidP="00020B73">
      <w:pPr>
        <w:pStyle w:val="IIIPoziom"/>
        <w:rPr>
          <w:lang w:eastAsia="pl-PL"/>
        </w:rPr>
      </w:pPr>
      <w:r w:rsidRPr="009F3EC1">
        <w:rPr>
          <w:lang w:eastAsia="pl-PL"/>
        </w:rPr>
        <w:t xml:space="preserve">Działalność portali internetowych (PKD </w:t>
      </w:r>
      <w:smartTag w:uri="pwplexatsmarttags/smarttagmodule" w:element="Number2Word">
        <w:r w:rsidRPr="009F3EC1">
          <w:rPr>
            <w:lang w:eastAsia="pl-PL"/>
          </w:rPr>
          <w:t>63</w:t>
        </w:r>
      </w:smartTag>
      <w:r w:rsidRPr="009F3EC1">
        <w:rPr>
          <w:lang w:eastAsia="pl-PL"/>
        </w:rPr>
        <w:t>.</w:t>
      </w:r>
      <w:smartTag w:uri="pwplexatsmarttags/smarttagmodule" w:element="Number2Word">
        <w:r w:rsidRPr="009F3EC1">
          <w:rPr>
            <w:lang w:eastAsia="pl-PL"/>
          </w:rPr>
          <w:t>12</w:t>
        </w:r>
      </w:smartTag>
      <w:r w:rsidR="00ED44B3">
        <w:rPr>
          <w:lang w:eastAsia="pl-PL"/>
        </w:rPr>
        <w:t>.Z);</w:t>
      </w:r>
    </w:p>
    <w:p w:rsidR="00020B73" w:rsidRPr="009F3EC1" w:rsidRDefault="00020B73" w:rsidP="00020B73">
      <w:pPr>
        <w:pStyle w:val="IIIPoziom"/>
        <w:rPr>
          <w:lang w:eastAsia="pl-PL"/>
        </w:rPr>
      </w:pPr>
      <w:r w:rsidRPr="009F3EC1">
        <w:rPr>
          <w:lang w:eastAsia="pl-PL"/>
        </w:rPr>
        <w:t xml:space="preserve">Pozostała działalność usługowa w zakresie informacji, gdzie indziej niesklasyfikowana (PKD </w:t>
      </w:r>
      <w:smartTag w:uri="pwplexatsmarttags/smarttagmodule" w:element="Number2Word">
        <w:r w:rsidRPr="009F3EC1">
          <w:rPr>
            <w:lang w:eastAsia="pl-PL"/>
          </w:rPr>
          <w:t>63</w:t>
        </w:r>
      </w:smartTag>
      <w:r w:rsidRPr="009F3EC1">
        <w:rPr>
          <w:lang w:eastAsia="pl-PL"/>
        </w:rPr>
        <w:t>.</w:t>
      </w:r>
      <w:smartTag w:uri="pwplexatsmarttags/smarttagmodule" w:element="Number2Word">
        <w:r w:rsidRPr="009F3EC1">
          <w:rPr>
            <w:lang w:eastAsia="pl-PL"/>
          </w:rPr>
          <w:t>99</w:t>
        </w:r>
      </w:smartTag>
      <w:r w:rsidR="00ED44B3">
        <w:rPr>
          <w:lang w:eastAsia="pl-PL"/>
        </w:rPr>
        <w:t>.Z);</w:t>
      </w:r>
    </w:p>
    <w:p w:rsidR="00020B73" w:rsidRPr="009F3EC1" w:rsidRDefault="00020B73" w:rsidP="00020B73">
      <w:pPr>
        <w:pStyle w:val="IIIPoziom"/>
        <w:rPr>
          <w:lang w:eastAsia="pl-PL"/>
        </w:rPr>
      </w:pPr>
      <w:r w:rsidRPr="009F3EC1">
        <w:rPr>
          <w:lang w:eastAsia="pl-PL"/>
        </w:rPr>
        <w:t xml:space="preserve">Leasing finansowy (PKD </w:t>
      </w:r>
      <w:smartTag w:uri="pwplexatsmarttags/smarttagmodule" w:element="Number2Word">
        <w:r w:rsidRPr="009F3EC1">
          <w:rPr>
            <w:lang w:eastAsia="pl-PL"/>
          </w:rPr>
          <w:t>64</w:t>
        </w:r>
      </w:smartTag>
      <w:r w:rsidRPr="009F3EC1">
        <w:rPr>
          <w:lang w:eastAsia="pl-PL"/>
        </w:rPr>
        <w:t>.</w:t>
      </w:r>
      <w:smartTag w:uri="pwplexatsmarttags/smarttagmodule" w:element="Number2Word">
        <w:r w:rsidRPr="009F3EC1">
          <w:rPr>
            <w:lang w:eastAsia="pl-PL"/>
          </w:rPr>
          <w:t>91</w:t>
        </w:r>
      </w:smartTag>
      <w:r>
        <w:rPr>
          <w:lang w:eastAsia="pl-PL"/>
        </w:rPr>
        <w:t>.Z);</w:t>
      </w:r>
    </w:p>
    <w:p w:rsidR="00020B73" w:rsidRPr="009F3EC1" w:rsidRDefault="00020B73" w:rsidP="00020B73">
      <w:pPr>
        <w:pStyle w:val="IIIPoziom"/>
        <w:rPr>
          <w:lang w:eastAsia="pl-PL"/>
        </w:rPr>
      </w:pPr>
      <w:r w:rsidRPr="009F3EC1">
        <w:rPr>
          <w:lang w:eastAsia="pl-PL"/>
        </w:rPr>
        <w:t xml:space="preserve">Dzierżawa własności intelektualnej i podobnych produktów, z wyłączeniem chronionych prawem autorskim (PKD </w:t>
      </w:r>
      <w:smartTag w:uri="pwplexatsmarttags/smarttagmodule" w:element="Number2Word">
        <w:r w:rsidRPr="009F3EC1">
          <w:rPr>
            <w:lang w:eastAsia="pl-PL"/>
          </w:rPr>
          <w:t>77</w:t>
        </w:r>
      </w:smartTag>
      <w:r w:rsidRPr="009F3EC1">
        <w:rPr>
          <w:lang w:eastAsia="pl-PL"/>
        </w:rPr>
        <w:t>.</w:t>
      </w:r>
      <w:smartTag w:uri="pwplexatsmarttags/smarttagmodule" w:element="Number2Word">
        <w:r w:rsidRPr="009F3EC1">
          <w:rPr>
            <w:lang w:eastAsia="pl-PL"/>
          </w:rPr>
          <w:t>40</w:t>
        </w:r>
      </w:smartTag>
      <w:r w:rsidR="00ED44B3">
        <w:rPr>
          <w:lang w:eastAsia="pl-PL"/>
        </w:rPr>
        <w:t>.Z);</w:t>
      </w:r>
    </w:p>
    <w:p w:rsidR="00020B73" w:rsidRPr="009F3EC1" w:rsidRDefault="00020B73" w:rsidP="00020B73">
      <w:pPr>
        <w:pStyle w:val="IIIPoziom"/>
        <w:rPr>
          <w:lang w:eastAsia="pl-PL"/>
        </w:rPr>
      </w:pPr>
      <w:r w:rsidRPr="009F3EC1">
        <w:rPr>
          <w:lang w:eastAsia="pl-PL"/>
        </w:rPr>
        <w:t xml:space="preserve">Pozostała działalność wspomagająca prowadzenie działalności gospodarczej, gdzie indziej niesklasyfikowana (PKD </w:t>
      </w:r>
      <w:smartTag w:uri="pwplexatsmarttags/smarttagmodule" w:element="Number2Word">
        <w:r w:rsidRPr="009F3EC1">
          <w:rPr>
            <w:lang w:eastAsia="pl-PL"/>
          </w:rPr>
          <w:t>82</w:t>
        </w:r>
      </w:smartTag>
      <w:r w:rsidRPr="009F3EC1">
        <w:rPr>
          <w:lang w:eastAsia="pl-PL"/>
        </w:rPr>
        <w:t>.99</w:t>
      </w:r>
      <w:r w:rsidR="00ED44B3">
        <w:rPr>
          <w:lang w:eastAsia="pl-PL"/>
        </w:rPr>
        <w:t>.Z);</w:t>
      </w:r>
    </w:p>
    <w:p w:rsidR="00020B73" w:rsidRPr="009F3EC1" w:rsidRDefault="00020B73" w:rsidP="00020B73">
      <w:pPr>
        <w:pStyle w:val="IIIPoziom"/>
        <w:rPr>
          <w:lang w:eastAsia="pl-PL"/>
        </w:rPr>
      </w:pPr>
      <w:r w:rsidRPr="009F3EC1">
        <w:rPr>
          <w:lang w:eastAsia="pl-PL"/>
        </w:rPr>
        <w:t xml:space="preserve">Działalność wspomagająca edukację (PKD </w:t>
      </w:r>
      <w:smartTag w:uri="pwplexatsmarttags/smarttagmodule" w:element="Number2Word">
        <w:r w:rsidRPr="009F3EC1">
          <w:rPr>
            <w:lang w:eastAsia="pl-PL"/>
          </w:rPr>
          <w:t>85</w:t>
        </w:r>
      </w:smartTag>
      <w:r w:rsidRPr="009F3EC1">
        <w:rPr>
          <w:lang w:eastAsia="pl-PL"/>
        </w:rPr>
        <w:t>.</w:t>
      </w:r>
      <w:smartTag w:uri="pwplexatsmarttags/smarttagmodule" w:element="Number2Word">
        <w:r w:rsidRPr="009F3EC1">
          <w:rPr>
            <w:lang w:eastAsia="pl-PL"/>
          </w:rPr>
          <w:t>60</w:t>
        </w:r>
      </w:smartTag>
      <w:r w:rsidR="00ED44B3">
        <w:rPr>
          <w:lang w:eastAsia="pl-PL"/>
        </w:rPr>
        <w:t>.Z);</w:t>
      </w:r>
    </w:p>
    <w:p w:rsidR="00020B73" w:rsidRPr="009F3EC1" w:rsidRDefault="00020B73" w:rsidP="00020B73">
      <w:pPr>
        <w:pStyle w:val="IIIPoziom"/>
        <w:rPr>
          <w:lang w:eastAsia="pl-PL"/>
        </w:rPr>
      </w:pPr>
      <w:r w:rsidRPr="009F3EC1">
        <w:rPr>
          <w:lang w:eastAsia="pl-PL"/>
        </w:rPr>
        <w:t xml:space="preserve">Działalność paramedyczna (PKD </w:t>
      </w:r>
      <w:smartTag w:uri="pwplexatsmarttags/smarttagmodule" w:element="Number2Word">
        <w:r w:rsidRPr="009F3EC1">
          <w:rPr>
            <w:lang w:eastAsia="pl-PL"/>
          </w:rPr>
          <w:t>86</w:t>
        </w:r>
      </w:smartTag>
      <w:r w:rsidRPr="009F3EC1">
        <w:rPr>
          <w:lang w:eastAsia="pl-PL"/>
        </w:rPr>
        <w:t>.</w:t>
      </w:r>
      <w:smartTag w:uri="pwplexatsmarttags/smarttagmodule" w:element="Number2Word">
        <w:r w:rsidRPr="009F3EC1">
          <w:rPr>
            <w:lang w:eastAsia="pl-PL"/>
          </w:rPr>
          <w:t>90</w:t>
        </w:r>
      </w:smartTag>
      <w:r w:rsidR="00ED44B3">
        <w:rPr>
          <w:lang w:eastAsia="pl-PL"/>
        </w:rPr>
        <w:t>.D);</w:t>
      </w:r>
    </w:p>
    <w:p w:rsidR="00020B73" w:rsidRPr="009F3EC1" w:rsidRDefault="00020B73" w:rsidP="00020B73">
      <w:pPr>
        <w:pStyle w:val="IIIPoziom"/>
        <w:rPr>
          <w:lang w:eastAsia="pl-PL"/>
        </w:rPr>
      </w:pPr>
      <w:r w:rsidRPr="009F3EC1">
        <w:rPr>
          <w:lang w:eastAsia="pl-PL"/>
        </w:rPr>
        <w:t xml:space="preserve">Pozostała </w:t>
      </w:r>
      <w:proofErr w:type="gramStart"/>
      <w:r w:rsidRPr="009F3EC1">
        <w:rPr>
          <w:lang w:eastAsia="pl-PL"/>
        </w:rPr>
        <w:t>działalność  w</w:t>
      </w:r>
      <w:proofErr w:type="gramEnd"/>
      <w:r w:rsidRPr="009F3EC1">
        <w:rPr>
          <w:lang w:eastAsia="pl-PL"/>
        </w:rPr>
        <w:t xml:space="preserve"> zakresie opieki zdrowotnej, gdzie indziej niesklasyfikowana (PKD </w:t>
      </w:r>
      <w:smartTag w:uri="pwplexatsmarttags/smarttagmodule" w:element="Number2Word">
        <w:r w:rsidRPr="009F3EC1">
          <w:rPr>
            <w:lang w:eastAsia="pl-PL"/>
          </w:rPr>
          <w:t>86</w:t>
        </w:r>
      </w:smartTag>
      <w:r w:rsidRPr="009F3EC1">
        <w:rPr>
          <w:lang w:eastAsia="pl-PL"/>
        </w:rPr>
        <w:t>.</w:t>
      </w:r>
      <w:smartTag w:uri="pwplexatsmarttags/smarttagmodule" w:element="Number2Word">
        <w:r w:rsidRPr="009F3EC1">
          <w:rPr>
            <w:lang w:eastAsia="pl-PL"/>
          </w:rPr>
          <w:t>90</w:t>
        </w:r>
      </w:smartTag>
      <w:r w:rsidR="00ED44B3">
        <w:rPr>
          <w:lang w:eastAsia="pl-PL"/>
        </w:rPr>
        <w:t>.E);</w:t>
      </w:r>
    </w:p>
    <w:p w:rsidR="00020B73" w:rsidRPr="009F3EC1" w:rsidRDefault="00020B73" w:rsidP="00020B73">
      <w:pPr>
        <w:pStyle w:val="IIIPoziom"/>
        <w:rPr>
          <w:lang w:eastAsia="pl-PL"/>
        </w:rPr>
      </w:pPr>
      <w:r w:rsidRPr="009F3EC1">
        <w:rPr>
          <w:lang w:eastAsia="pl-PL"/>
        </w:rPr>
        <w:t xml:space="preserve">Działalność usługowa związana z poprawą kondycji fizycznej (PKD </w:t>
      </w:r>
      <w:smartTag w:uri="pwplexatsmarttags/smarttagmodule" w:element="Number2Word">
        <w:r w:rsidRPr="009F3EC1">
          <w:rPr>
            <w:lang w:eastAsia="pl-PL"/>
          </w:rPr>
          <w:t>96</w:t>
        </w:r>
      </w:smartTag>
      <w:r w:rsidRPr="009F3EC1">
        <w:rPr>
          <w:lang w:eastAsia="pl-PL"/>
        </w:rPr>
        <w:t>.</w:t>
      </w:r>
      <w:smartTag w:uri="pwplexatsmarttags/smarttagmodule" w:element="Number2Word">
        <w:r w:rsidRPr="009F3EC1">
          <w:rPr>
            <w:lang w:eastAsia="pl-PL"/>
          </w:rPr>
          <w:t>04</w:t>
        </w:r>
      </w:smartTag>
      <w:r w:rsidR="00ED44B3">
        <w:rPr>
          <w:lang w:eastAsia="pl-PL"/>
        </w:rPr>
        <w:t>.Z);</w:t>
      </w:r>
    </w:p>
    <w:p w:rsidR="00020B73" w:rsidRPr="009F3EC1" w:rsidRDefault="00020B73" w:rsidP="00020B73">
      <w:pPr>
        <w:pStyle w:val="IIIPoziom"/>
        <w:rPr>
          <w:lang w:eastAsia="pl-PL"/>
        </w:rPr>
      </w:pPr>
      <w:r w:rsidRPr="009F3EC1">
        <w:rPr>
          <w:lang w:eastAsia="pl-PL"/>
        </w:rPr>
        <w:t xml:space="preserve">Pozostała działalność usługowa, gdzie indziej niesklasyfikowana (PKD </w:t>
      </w:r>
      <w:smartTag w:uri="pwplexatsmarttags/smarttagmodule" w:element="Number2Word">
        <w:r w:rsidRPr="009F3EC1">
          <w:rPr>
            <w:lang w:eastAsia="pl-PL"/>
          </w:rPr>
          <w:t>96</w:t>
        </w:r>
      </w:smartTag>
      <w:r w:rsidRPr="009F3EC1">
        <w:rPr>
          <w:lang w:eastAsia="pl-PL"/>
        </w:rPr>
        <w:t>.</w:t>
      </w:r>
      <w:smartTag w:uri="pwplexatsmarttags/smarttagmodule" w:element="Number2Word">
        <w:r w:rsidRPr="009F3EC1">
          <w:rPr>
            <w:lang w:eastAsia="pl-PL"/>
          </w:rPr>
          <w:t>09</w:t>
        </w:r>
      </w:smartTag>
      <w:r w:rsidR="00ED44B3">
        <w:rPr>
          <w:lang w:eastAsia="pl-PL"/>
        </w:rPr>
        <w:t>.Z);</w:t>
      </w:r>
    </w:p>
    <w:p w:rsidR="00020B73" w:rsidRPr="009F3EC1" w:rsidRDefault="00020B73" w:rsidP="00020B73">
      <w:pPr>
        <w:pStyle w:val="IIIPoziom"/>
        <w:rPr>
          <w:lang w:eastAsia="pl-PL"/>
        </w:rPr>
      </w:pPr>
      <w:r w:rsidRPr="009F3EC1">
        <w:rPr>
          <w:lang w:eastAsia="pl-PL"/>
        </w:rPr>
        <w:t xml:space="preserve">Sprzedaż detaliczna pozostałych nowych wyrobów prowadzona w wyspecjalizowanych sklepach (PKD </w:t>
      </w:r>
      <w:smartTag w:uri="pwplexatsmarttags/smarttagmodule" w:element="Number2Word">
        <w:r w:rsidRPr="009F3EC1">
          <w:rPr>
            <w:lang w:eastAsia="pl-PL"/>
          </w:rPr>
          <w:t>47</w:t>
        </w:r>
      </w:smartTag>
      <w:r w:rsidRPr="009F3EC1">
        <w:rPr>
          <w:lang w:eastAsia="pl-PL"/>
        </w:rPr>
        <w:t>.</w:t>
      </w:r>
      <w:smartTag w:uri="pwplexatsmarttags/smarttagmodule" w:element="Number2Word">
        <w:r w:rsidRPr="009F3EC1">
          <w:rPr>
            <w:lang w:eastAsia="pl-PL"/>
          </w:rPr>
          <w:t>78</w:t>
        </w:r>
      </w:smartTag>
      <w:r w:rsidR="00ED44B3">
        <w:rPr>
          <w:lang w:eastAsia="pl-PL"/>
        </w:rPr>
        <w:t>.Z);</w:t>
      </w:r>
    </w:p>
    <w:p w:rsidR="00020B73" w:rsidRPr="009F3EC1" w:rsidRDefault="00020B73" w:rsidP="00020B73">
      <w:pPr>
        <w:pStyle w:val="IIIPoziom"/>
        <w:rPr>
          <w:lang w:eastAsia="pl-PL"/>
        </w:rPr>
      </w:pPr>
      <w:r w:rsidRPr="009F3EC1">
        <w:rPr>
          <w:lang w:eastAsia="pl-PL"/>
        </w:rPr>
        <w:t xml:space="preserve">Wynajem i dzierżawa samochodów osobowych i furgonetek (PKD </w:t>
      </w:r>
      <w:smartTag w:uri="pwplexatsmarttags/smarttagmodule" w:element="Number2Word">
        <w:r w:rsidRPr="009F3EC1">
          <w:rPr>
            <w:lang w:eastAsia="pl-PL"/>
          </w:rPr>
          <w:t>77</w:t>
        </w:r>
      </w:smartTag>
      <w:r w:rsidRPr="009F3EC1">
        <w:rPr>
          <w:lang w:eastAsia="pl-PL"/>
        </w:rPr>
        <w:t>.</w:t>
      </w:r>
      <w:smartTag w:uri="pwplexatsmarttags/smarttagmodule" w:element="Number2Word">
        <w:r w:rsidRPr="009F3EC1">
          <w:rPr>
            <w:lang w:eastAsia="pl-PL"/>
          </w:rPr>
          <w:t>11</w:t>
        </w:r>
      </w:smartTag>
      <w:r w:rsidRPr="009F3EC1">
        <w:rPr>
          <w:lang w:eastAsia="pl-PL"/>
        </w:rPr>
        <w:t>.Z);</w:t>
      </w:r>
    </w:p>
    <w:p w:rsidR="00020B73" w:rsidRPr="009F3EC1" w:rsidRDefault="00020B73" w:rsidP="00020B73">
      <w:pPr>
        <w:pStyle w:val="IIIPoziom"/>
        <w:rPr>
          <w:lang w:eastAsia="pl-PL"/>
        </w:rPr>
      </w:pPr>
      <w:r w:rsidRPr="009F3EC1">
        <w:rPr>
          <w:lang w:eastAsia="pl-PL"/>
        </w:rPr>
        <w:t xml:space="preserve">Sprzedaż hurtowa pozostałych półproduktów (PKD </w:t>
      </w:r>
      <w:smartTag w:uri="pwplexatsmarttags/smarttagmodule" w:element="Number2Word">
        <w:r w:rsidRPr="009F3EC1">
          <w:rPr>
            <w:lang w:eastAsia="pl-PL"/>
          </w:rPr>
          <w:t>46</w:t>
        </w:r>
      </w:smartTag>
      <w:r w:rsidRPr="009F3EC1">
        <w:rPr>
          <w:lang w:eastAsia="pl-PL"/>
        </w:rPr>
        <w:t>.</w:t>
      </w:r>
      <w:smartTag w:uri="pwplexatsmarttags/smarttagmodule" w:element="Number2Word">
        <w:r w:rsidRPr="009F3EC1">
          <w:rPr>
            <w:lang w:eastAsia="pl-PL"/>
          </w:rPr>
          <w:t>76</w:t>
        </w:r>
      </w:smartTag>
      <w:r w:rsidRPr="009F3EC1">
        <w:rPr>
          <w:lang w:eastAsia="pl-PL"/>
        </w:rPr>
        <w:t>.Z);</w:t>
      </w:r>
      <w:r w:rsidRPr="009F3EC1">
        <w:rPr>
          <w:lang w:eastAsia="pl-PL"/>
        </w:rPr>
        <w:tab/>
      </w:r>
    </w:p>
    <w:p w:rsidR="00020B73" w:rsidRPr="009F3EC1" w:rsidRDefault="00020B73" w:rsidP="00020B73">
      <w:pPr>
        <w:pStyle w:val="IIIPoziom"/>
        <w:rPr>
          <w:lang w:eastAsia="pl-PL"/>
        </w:rPr>
      </w:pPr>
      <w:r w:rsidRPr="009F3EC1">
        <w:rPr>
          <w:lang w:eastAsia="pl-PL"/>
        </w:rPr>
        <w:t xml:space="preserve">Sprzedaż hurtowa niewyspecjalizowana (PKD </w:t>
      </w:r>
      <w:smartTag w:uri="pwplexatsmarttags/smarttagmodule" w:element="Number2Word">
        <w:r w:rsidRPr="009F3EC1">
          <w:rPr>
            <w:lang w:eastAsia="pl-PL"/>
          </w:rPr>
          <w:t>46</w:t>
        </w:r>
      </w:smartTag>
      <w:r w:rsidRPr="009F3EC1">
        <w:rPr>
          <w:lang w:eastAsia="pl-PL"/>
        </w:rPr>
        <w:t>.</w:t>
      </w:r>
      <w:smartTag w:uri="pwplexatsmarttags/smarttagmodule" w:element="Number2Word">
        <w:r w:rsidRPr="009F3EC1">
          <w:rPr>
            <w:lang w:eastAsia="pl-PL"/>
          </w:rPr>
          <w:t>90</w:t>
        </w:r>
      </w:smartTag>
      <w:r w:rsidR="00ED44B3">
        <w:rPr>
          <w:lang w:eastAsia="pl-PL"/>
        </w:rPr>
        <w:t>.Z);</w:t>
      </w:r>
    </w:p>
    <w:p w:rsidR="00020B73" w:rsidRPr="009F3EC1" w:rsidRDefault="00020B73" w:rsidP="00020B73">
      <w:pPr>
        <w:pStyle w:val="IIIPoziom"/>
        <w:rPr>
          <w:lang w:eastAsia="pl-PL"/>
        </w:rPr>
      </w:pPr>
      <w:r w:rsidRPr="009F3EC1">
        <w:rPr>
          <w:lang w:eastAsia="pl-PL"/>
        </w:rPr>
        <w:t>Pozostała sprzedaż detaliczna prowadzona w niewyspecjalizowanych sklepach (PKD </w:t>
      </w:r>
      <w:smartTag w:uri="pwplexatsmarttags/smarttagmodule" w:element="Number2Word">
        <w:r w:rsidRPr="009F3EC1">
          <w:rPr>
            <w:lang w:eastAsia="pl-PL"/>
          </w:rPr>
          <w:t>47</w:t>
        </w:r>
      </w:smartTag>
      <w:r w:rsidRPr="009F3EC1">
        <w:rPr>
          <w:lang w:eastAsia="pl-PL"/>
        </w:rPr>
        <w:t>.</w:t>
      </w:r>
      <w:smartTag w:uri="pwplexatsmarttags/smarttagmodule" w:element="Number2Word">
        <w:r w:rsidRPr="009F3EC1">
          <w:rPr>
            <w:lang w:eastAsia="pl-PL"/>
          </w:rPr>
          <w:t>19</w:t>
        </w:r>
      </w:smartTag>
      <w:r w:rsidR="00ED44B3">
        <w:rPr>
          <w:lang w:eastAsia="pl-PL"/>
        </w:rPr>
        <w:t>.Z);</w:t>
      </w:r>
    </w:p>
    <w:p w:rsidR="00020B73" w:rsidRPr="009F3EC1" w:rsidRDefault="00020B73" w:rsidP="00020B73">
      <w:pPr>
        <w:pStyle w:val="IIIPoziom"/>
        <w:rPr>
          <w:lang w:eastAsia="pl-PL"/>
        </w:rPr>
      </w:pPr>
      <w:r w:rsidRPr="009F3EC1">
        <w:rPr>
          <w:lang w:eastAsia="pl-PL"/>
        </w:rPr>
        <w:t xml:space="preserve">Pozostałe badania i analizy techniczne (PKD </w:t>
      </w:r>
      <w:smartTag w:uri="pwplexatsmarttags/smarttagmodule" w:element="Number2Word">
        <w:r w:rsidRPr="009F3EC1">
          <w:rPr>
            <w:lang w:eastAsia="pl-PL"/>
          </w:rPr>
          <w:t>71</w:t>
        </w:r>
      </w:smartTag>
      <w:r w:rsidRPr="009F3EC1">
        <w:rPr>
          <w:lang w:eastAsia="pl-PL"/>
        </w:rPr>
        <w:t>.</w:t>
      </w:r>
      <w:smartTag w:uri="pwplexatsmarttags/smarttagmodule" w:element="Number2Word">
        <w:r w:rsidRPr="009F3EC1">
          <w:rPr>
            <w:lang w:eastAsia="pl-PL"/>
          </w:rPr>
          <w:t>20</w:t>
        </w:r>
      </w:smartTag>
      <w:r w:rsidR="00ED44B3">
        <w:rPr>
          <w:lang w:eastAsia="pl-PL"/>
        </w:rPr>
        <w:t>.B);</w:t>
      </w:r>
    </w:p>
    <w:p w:rsidR="00020B73" w:rsidRPr="009F3EC1" w:rsidRDefault="00020B73" w:rsidP="00020B73">
      <w:pPr>
        <w:pStyle w:val="IIIPoziom"/>
        <w:rPr>
          <w:lang w:eastAsia="pl-PL"/>
        </w:rPr>
      </w:pPr>
      <w:r w:rsidRPr="009F3EC1">
        <w:rPr>
          <w:lang w:eastAsia="pl-PL"/>
        </w:rPr>
        <w:t xml:space="preserve">Kupno i sprzedaż nieruchomości na własny rachunek (PKD </w:t>
      </w:r>
      <w:smartTag w:uri="pwplexatsmarttags/smarttagmodule" w:element="Number2Word">
        <w:r w:rsidRPr="009F3EC1">
          <w:rPr>
            <w:lang w:eastAsia="pl-PL"/>
          </w:rPr>
          <w:t>68</w:t>
        </w:r>
      </w:smartTag>
      <w:r w:rsidRPr="009F3EC1">
        <w:rPr>
          <w:lang w:eastAsia="pl-PL"/>
        </w:rPr>
        <w:t>.</w:t>
      </w:r>
      <w:smartTag w:uri="pwplexatsmarttags/smarttagmodule" w:element="Number2Word">
        <w:r w:rsidRPr="009F3EC1">
          <w:rPr>
            <w:lang w:eastAsia="pl-PL"/>
          </w:rPr>
          <w:t>10</w:t>
        </w:r>
      </w:smartTag>
      <w:r w:rsidR="00ED44B3">
        <w:rPr>
          <w:lang w:eastAsia="pl-PL"/>
        </w:rPr>
        <w:t>.Z);</w:t>
      </w:r>
    </w:p>
    <w:p w:rsidR="00020B73" w:rsidRPr="009F3EC1" w:rsidRDefault="00020B73" w:rsidP="00020B73">
      <w:pPr>
        <w:pStyle w:val="IIIPoziom"/>
        <w:rPr>
          <w:lang w:eastAsia="pl-PL"/>
        </w:rPr>
      </w:pPr>
      <w:r w:rsidRPr="009F3EC1">
        <w:rPr>
          <w:lang w:eastAsia="pl-PL"/>
        </w:rPr>
        <w:t>Wynajem i zarządzanie nieruchomościami własnymi lub dzierżawionymi (PKD </w:t>
      </w:r>
      <w:smartTag w:uri="pwplexatsmarttags/smarttagmodule" w:element="Number2Word">
        <w:r w:rsidRPr="009F3EC1">
          <w:rPr>
            <w:lang w:eastAsia="pl-PL"/>
          </w:rPr>
          <w:t>68</w:t>
        </w:r>
      </w:smartTag>
      <w:r w:rsidRPr="009F3EC1">
        <w:rPr>
          <w:lang w:eastAsia="pl-PL"/>
        </w:rPr>
        <w:t>.</w:t>
      </w:r>
      <w:smartTag w:uri="pwplexatsmarttags/smarttagmodule" w:element="Number2Word">
        <w:r w:rsidRPr="009F3EC1">
          <w:rPr>
            <w:lang w:eastAsia="pl-PL"/>
          </w:rPr>
          <w:t>20</w:t>
        </w:r>
      </w:smartTag>
      <w:r w:rsidR="00ED44B3">
        <w:rPr>
          <w:lang w:eastAsia="pl-PL"/>
        </w:rPr>
        <w:t>.Z);</w:t>
      </w:r>
    </w:p>
    <w:p w:rsidR="00020B73" w:rsidRPr="009F3EC1" w:rsidRDefault="00020B73" w:rsidP="00020B73">
      <w:pPr>
        <w:pStyle w:val="IIIPoziom"/>
        <w:rPr>
          <w:lang w:eastAsia="pl-PL"/>
        </w:rPr>
      </w:pPr>
      <w:r w:rsidRPr="009F3EC1">
        <w:rPr>
          <w:lang w:eastAsia="pl-PL"/>
        </w:rPr>
        <w:lastRenderedPageBreak/>
        <w:t xml:space="preserve">Zarządzanie nieruchomościami wykonywane na zlecenie (PKD </w:t>
      </w:r>
      <w:smartTag w:uri="pwplexatsmarttags/smarttagmodule" w:element="Number2Word">
        <w:r w:rsidRPr="009F3EC1">
          <w:rPr>
            <w:lang w:eastAsia="pl-PL"/>
          </w:rPr>
          <w:t>68</w:t>
        </w:r>
      </w:smartTag>
      <w:r w:rsidRPr="009F3EC1">
        <w:rPr>
          <w:lang w:eastAsia="pl-PL"/>
        </w:rPr>
        <w:t>.</w:t>
      </w:r>
      <w:smartTag w:uri="pwplexatsmarttags/smarttagmodule" w:element="Number2Word">
        <w:r w:rsidRPr="009F3EC1">
          <w:rPr>
            <w:lang w:eastAsia="pl-PL"/>
          </w:rPr>
          <w:t>32</w:t>
        </w:r>
      </w:smartTag>
      <w:r w:rsidRPr="009F3EC1">
        <w:rPr>
          <w:lang w:eastAsia="pl-PL"/>
        </w:rPr>
        <w:t>.Z);</w:t>
      </w:r>
    </w:p>
    <w:p w:rsidR="00020B73" w:rsidRPr="009F3EC1" w:rsidRDefault="00020B73" w:rsidP="00020B73">
      <w:pPr>
        <w:pStyle w:val="IIIPoziom"/>
        <w:rPr>
          <w:lang w:eastAsia="pl-PL"/>
        </w:rPr>
      </w:pPr>
      <w:r w:rsidRPr="009F3EC1">
        <w:rPr>
          <w:lang w:eastAsia="pl-PL"/>
        </w:rPr>
        <w:t xml:space="preserve">Reklama (PKD </w:t>
      </w:r>
      <w:smartTag w:uri="pwplexatsmarttags/smarttagmodule" w:element="Number2Word">
        <w:r w:rsidRPr="009F3EC1">
          <w:rPr>
            <w:lang w:eastAsia="pl-PL"/>
          </w:rPr>
          <w:t>73</w:t>
        </w:r>
      </w:smartTag>
      <w:r w:rsidRPr="009F3EC1">
        <w:rPr>
          <w:lang w:eastAsia="pl-PL"/>
        </w:rPr>
        <w:t>.</w:t>
      </w:r>
      <w:smartTag w:uri="pwplexatsmarttags/smarttagmodule" w:element="Number2Word">
        <w:r w:rsidRPr="009F3EC1">
          <w:rPr>
            <w:lang w:eastAsia="pl-PL"/>
          </w:rPr>
          <w:t>1</w:t>
        </w:r>
      </w:smartTag>
      <w:r w:rsidR="00ED44B3">
        <w:rPr>
          <w:lang w:eastAsia="pl-PL"/>
        </w:rPr>
        <w:t>);</w:t>
      </w:r>
    </w:p>
    <w:p w:rsidR="00020B73" w:rsidRPr="009F3EC1" w:rsidRDefault="00020B73" w:rsidP="00020B73">
      <w:pPr>
        <w:pStyle w:val="IIIPoziom"/>
        <w:rPr>
          <w:lang w:eastAsia="pl-PL"/>
        </w:rPr>
      </w:pPr>
      <w:r w:rsidRPr="009F3EC1">
        <w:rPr>
          <w:lang w:eastAsia="pl-PL"/>
        </w:rPr>
        <w:t xml:space="preserve">Badanie rynku i opinii publicznej (PKD </w:t>
      </w:r>
      <w:smartTag w:uri="pwplexatsmarttags/smarttagmodule" w:element="Number2Word">
        <w:r w:rsidRPr="009F3EC1">
          <w:rPr>
            <w:lang w:eastAsia="pl-PL"/>
          </w:rPr>
          <w:t>73</w:t>
        </w:r>
      </w:smartTag>
      <w:r w:rsidRPr="009F3EC1">
        <w:rPr>
          <w:lang w:eastAsia="pl-PL"/>
        </w:rPr>
        <w:t>.</w:t>
      </w:r>
      <w:smartTag w:uri="pwplexatsmarttags/smarttagmodule" w:element="Number2Word">
        <w:r w:rsidRPr="009F3EC1">
          <w:rPr>
            <w:lang w:eastAsia="pl-PL"/>
          </w:rPr>
          <w:t>20</w:t>
        </w:r>
      </w:smartTag>
      <w:r w:rsidR="00ED44B3">
        <w:rPr>
          <w:lang w:eastAsia="pl-PL"/>
        </w:rPr>
        <w:t>.Z).</w:t>
      </w:r>
    </w:p>
    <w:p w:rsidR="00020B73" w:rsidRPr="009F3EC1" w:rsidRDefault="00020B73" w:rsidP="00020B73">
      <w:pPr>
        <w:pStyle w:val="IIPoziom"/>
        <w:rPr>
          <w:szCs w:val="24"/>
        </w:rPr>
      </w:pPr>
      <w:r w:rsidRPr="009F3EC1">
        <w:rPr>
          <w:szCs w:val="24"/>
        </w:rPr>
        <w:t>Jeżeli dla działalności wskazanej w którymś z punktów opisanych w §</w:t>
      </w:r>
      <w:r w:rsidRPr="009F3EC1">
        <w:rPr>
          <w:szCs w:val="24"/>
        </w:rPr>
        <w:fldChar w:fldCharType="begin"/>
      </w:r>
      <w:r w:rsidRPr="009F3EC1">
        <w:rPr>
          <w:szCs w:val="24"/>
        </w:rPr>
        <w:instrText xml:space="preserve"> REF _Ref405886916 \w \h  \* MERGEFORMAT </w:instrText>
      </w:r>
      <w:r w:rsidRPr="009F3EC1">
        <w:rPr>
          <w:szCs w:val="24"/>
        </w:rPr>
      </w:r>
      <w:r w:rsidRPr="009F3EC1">
        <w:rPr>
          <w:szCs w:val="24"/>
        </w:rPr>
        <w:fldChar w:fldCharType="separate"/>
      </w:r>
      <w:r>
        <w:rPr>
          <w:szCs w:val="24"/>
        </w:rPr>
        <w:t>3.1</w:t>
      </w:r>
      <w:r w:rsidRPr="009F3EC1">
        <w:rPr>
          <w:szCs w:val="24"/>
        </w:rPr>
        <w:fldChar w:fldCharType="end"/>
      </w:r>
      <w:r w:rsidRPr="009F3EC1">
        <w:rPr>
          <w:szCs w:val="24"/>
        </w:rPr>
        <w:t xml:space="preserve"> Statutu powyżej niezbędna będzie koncesja, licencja lub zezwolenie, Spółka podejmie taką działalność po uzyskaniu stosownego zez</w:t>
      </w:r>
      <w:r w:rsidR="00ED44B3">
        <w:rPr>
          <w:szCs w:val="24"/>
        </w:rPr>
        <w:t>wolenia, licencji lub koncesji.</w:t>
      </w:r>
    </w:p>
    <w:p w:rsidR="00020B73" w:rsidRPr="009F3EC1" w:rsidRDefault="00020B73" w:rsidP="00020B73">
      <w:pPr>
        <w:pStyle w:val="IIPoziom"/>
        <w:rPr>
          <w:szCs w:val="24"/>
        </w:rPr>
      </w:pPr>
      <w:r w:rsidRPr="009F3EC1">
        <w:rPr>
          <w:szCs w:val="24"/>
        </w:rPr>
        <w:t>Spółka może prowadzić w kraju i za granicą własne zakłady przemysłowe, usługowe i handlowe, zakładać spółki o każdym profilu działalności w kraju i za granicą, a także przystępować do innych spółek oraz nabywać akcje i udziały w innych</w:t>
      </w:r>
      <w:r w:rsidR="00ED44B3">
        <w:rPr>
          <w:szCs w:val="24"/>
        </w:rPr>
        <w:t xml:space="preserve"> spółkach w kraju i za granicą.</w:t>
      </w:r>
    </w:p>
    <w:p w:rsidR="00020B73" w:rsidRPr="009F3EC1" w:rsidRDefault="00020B73" w:rsidP="00020B73">
      <w:pPr>
        <w:pStyle w:val="IIPoziom"/>
        <w:rPr>
          <w:szCs w:val="24"/>
        </w:rPr>
      </w:pPr>
      <w:r w:rsidRPr="009F3EC1">
        <w:rPr>
          <w:szCs w:val="24"/>
        </w:rPr>
        <w:t>Spółka może tworzyć oddziały i przedstawicielstwa w kraju i za granicą, a także uczestniczyć w innych spółkach i jednostkach gospodarczych w kraju i za granicą.</w:t>
      </w:r>
    </w:p>
    <w:p w:rsidR="00020B73" w:rsidRPr="009F3EC1" w:rsidRDefault="00020B73" w:rsidP="00020B73">
      <w:pPr>
        <w:pStyle w:val="IIPoziom"/>
        <w:rPr>
          <w:szCs w:val="24"/>
        </w:rPr>
      </w:pPr>
      <w:r w:rsidRPr="009F3EC1">
        <w:rPr>
          <w:szCs w:val="24"/>
        </w:rPr>
        <w:t xml:space="preserve">Zmiana przedmiotu działalności następuje bez wykupu akcji akcjonariuszy, którzy nie zgadzają się na zmianę, jeżeli uchwała Walnego Zgromadzenia zostanie podjęta większością dwóch trzecich głosów w obecności akcjonariuszy </w:t>
      </w:r>
      <w:proofErr w:type="gramStart"/>
      <w:r w:rsidRPr="009F3EC1">
        <w:rPr>
          <w:szCs w:val="24"/>
        </w:rPr>
        <w:t>reprezentujących co</w:t>
      </w:r>
      <w:proofErr w:type="gramEnd"/>
      <w:r w:rsidRPr="009F3EC1">
        <w:rPr>
          <w:szCs w:val="24"/>
        </w:rPr>
        <w:t xml:space="preserve"> najmni</w:t>
      </w:r>
      <w:r w:rsidR="00ED44B3">
        <w:rPr>
          <w:szCs w:val="24"/>
        </w:rPr>
        <w:t>ej połowę kapitału zakładowego.</w:t>
      </w:r>
    </w:p>
    <w:p w:rsidR="00020B73" w:rsidRPr="009F3EC1" w:rsidRDefault="00020B73" w:rsidP="00020B73">
      <w:pPr>
        <w:pStyle w:val="IPoziom"/>
        <w:jc w:val="center"/>
        <w:rPr>
          <w:lang w:eastAsia="pl-PL"/>
        </w:rPr>
      </w:pPr>
    </w:p>
    <w:p w:rsidR="00020B73" w:rsidRPr="009F3EC1" w:rsidRDefault="00020B73" w:rsidP="00020B73">
      <w:pPr>
        <w:pStyle w:val="6zgryizdou"/>
        <w:rPr>
          <w:rFonts w:ascii="Times New Roman" w:hAnsi="Times New Roman"/>
          <w:b/>
          <w:sz w:val="24"/>
          <w:szCs w:val="24"/>
        </w:rPr>
      </w:pPr>
      <w:r w:rsidRPr="009F3EC1">
        <w:rPr>
          <w:rFonts w:ascii="Times New Roman" w:hAnsi="Times New Roman"/>
          <w:sz w:val="24"/>
          <w:szCs w:val="24"/>
        </w:rPr>
        <w:t>Czas tr</w:t>
      </w:r>
      <w:r w:rsidR="00ED44B3">
        <w:rPr>
          <w:rFonts w:ascii="Times New Roman" w:hAnsi="Times New Roman"/>
          <w:sz w:val="24"/>
          <w:szCs w:val="24"/>
        </w:rPr>
        <w:t>wania Spółki jest nieoznaczony.</w:t>
      </w:r>
    </w:p>
    <w:p w:rsidR="00020B73" w:rsidRPr="009F3EC1" w:rsidRDefault="00020B73" w:rsidP="00020B73">
      <w:pPr>
        <w:pStyle w:val="IPoziom"/>
        <w:jc w:val="center"/>
        <w:rPr>
          <w:lang w:eastAsia="pl-PL"/>
        </w:rPr>
      </w:pPr>
    </w:p>
    <w:p w:rsidR="00020B73" w:rsidRPr="009F3EC1" w:rsidRDefault="00020B73" w:rsidP="00020B73">
      <w:pPr>
        <w:pStyle w:val="6zgryizdou"/>
        <w:jc w:val="both"/>
        <w:rPr>
          <w:rFonts w:ascii="Times New Roman" w:hAnsi="Times New Roman"/>
          <w:sz w:val="24"/>
          <w:szCs w:val="24"/>
        </w:rPr>
      </w:pPr>
      <w:r w:rsidRPr="009F3EC1">
        <w:rPr>
          <w:rFonts w:ascii="Times New Roman" w:hAnsi="Times New Roman"/>
          <w:sz w:val="24"/>
          <w:szCs w:val="24"/>
        </w:rPr>
        <w:t xml:space="preserve">Założycielem Spółki jest spółka pod firmą </w:t>
      </w:r>
      <w:proofErr w:type="spellStart"/>
      <w:r w:rsidRPr="009F3EC1">
        <w:rPr>
          <w:rFonts w:ascii="Times New Roman" w:hAnsi="Times New Roman"/>
          <w:sz w:val="24"/>
          <w:szCs w:val="24"/>
        </w:rPr>
        <w:t>Trinity</w:t>
      </w:r>
      <w:proofErr w:type="spellEnd"/>
      <w:r w:rsidRPr="009F3EC1">
        <w:rPr>
          <w:rFonts w:ascii="Times New Roman" w:hAnsi="Times New Roman"/>
          <w:sz w:val="24"/>
          <w:szCs w:val="24"/>
        </w:rPr>
        <w:t xml:space="preserve"> </w:t>
      </w:r>
      <w:proofErr w:type="spellStart"/>
      <w:r w:rsidRPr="009F3EC1">
        <w:rPr>
          <w:rFonts w:ascii="Times New Roman" w:hAnsi="Times New Roman"/>
          <w:sz w:val="24"/>
          <w:szCs w:val="24"/>
        </w:rPr>
        <w:t>Shelf</w:t>
      </w:r>
      <w:proofErr w:type="spellEnd"/>
      <w:r w:rsidRPr="009F3EC1">
        <w:rPr>
          <w:rFonts w:ascii="Times New Roman" w:hAnsi="Times New Roman"/>
          <w:sz w:val="24"/>
          <w:szCs w:val="24"/>
        </w:rPr>
        <w:t xml:space="preserve"> </w:t>
      </w:r>
      <w:proofErr w:type="spellStart"/>
      <w:r w:rsidRPr="009F3EC1">
        <w:rPr>
          <w:rFonts w:ascii="Times New Roman" w:hAnsi="Times New Roman"/>
          <w:sz w:val="24"/>
          <w:szCs w:val="24"/>
        </w:rPr>
        <w:t>Companies</w:t>
      </w:r>
      <w:proofErr w:type="spellEnd"/>
      <w:r w:rsidRPr="009F3EC1">
        <w:rPr>
          <w:rFonts w:ascii="Times New Roman" w:hAnsi="Times New Roman"/>
          <w:sz w:val="24"/>
          <w:szCs w:val="24"/>
        </w:rPr>
        <w:t xml:space="preserve"> spółka z ograniczoną odpowiedzia</w:t>
      </w:r>
      <w:r w:rsidR="00ED44B3">
        <w:rPr>
          <w:rFonts w:ascii="Times New Roman" w:hAnsi="Times New Roman"/>
          <w:sz w:val="24"/>
          <w:szCs w:val="24"/>
        </w:rPr>
        <w:t>lnością z siedzibą w Warszawie.</w:t>
      </w:r>
    </w:p>
    <w:p w:rsidR="00020B73" w:rsidRPr="009F3EC1" w:rsidRDefault="00020B73" w:rsidP="00020B73">
      <w:pPr>
        <w:pStyle w:val="IPoziom"/>
        <w:jc w:val="center"/>
        <w:rPr>
          <w:lang w:eastAsia="pl-PL"/>
        </w:rPr>
      </w:pPr>
    </w:p>
    <w:p w:rsidR="00020B73" w:rsidRPr="009F3EC1" w:rsidRDefault="00020B73" w:rsidP="00020B73">
      <w:pPr>
        <w:pStyle w:val="IIPoziom"/>
      </w:pPr>
      <w:r w:rsidRPr="00EC4461">
        <w:t>K</w:t>
      </w:r>
      <w:r>
        <w:t xml:space="preserve">apitał zakładowy Spółki wynosi </w:t>
      </w:r>
      <w:r w:rsidRPr="00BC2898">
        <w:rPr>
          <w:szCs w:val="24"/>
        </w:rPr>
        <w:t xml:space="preserve">1.016.434,60 </w:t>
      </w:r>
      <w:proofErr w:type="gramStart"/>
      <w:r w:rsidRPr="00BC2898">
        <w:rPr>
          <w:szCs w:val="24"/>
        </w:rPr>
        <w:t>zł</w:t>
      </w:r>
      <w:proofErr w:type="gramEnd"/>
      <w:r w:rsidRPr="00BC2898">
        <w:rPr>
          <w:szCs w:val="24"/>
        </w:rPr>
        <w:t xml:space="preserve"> (słownie: jeden milion szesnaście tysięcy czterysta trzydzieści cztery złote i sześćdziesiąt groszy)</w:t>
      </w:r>
      <w:r>
        <w:t xml:space="preserve"> oraz dzieli się na </w:t>
      </w:r>
      <w:r w:rsidRPr="00BC2898">
        <w:t>10.164.346 (</w:t>
      </w:r>
      <w:proofErr w:type="gramStart"/>
      <w:r w:rsidRPr="00BC2898">
        <w:t>słownie</w:t>
      </w:r>
      <w:proofErr w:type="gramEnd"/>
      <w:r w:rsidRPr="00BC2898">
        <w:t>: dziesięć milionów sto sześćdziesiąt cztery tysiące trzysta czterdzieści sześć)</w:t>
      </w:r>
      <w:r w:rsidRPr="00EC4461">
        <w:t xml:space="preserve"> akcji o wartości nominalnej 0,10 zł (dziesięć groszy) każda. Akcje w kapitale zakładowym Spółki </w:t>
      </w:r>
      <w:r>
        <w:t>dzielą się na następujące serie</w:t>
      </w:r>
      <w:r w:rsidRPr="009F3EC1">
        <w:t>:</w:t>
      </w:r>
    </w:p>
    <w:p w:rsidR="00020B73" w:rsidRPr="009F3EC1" w:rsidRDefault="00020B73" w:rsidP="00020B73">
      <w:pPr>
        <w:pStyle w:val="IIIPoziom"/>
      </w:pPr>
      <w:r w:rsidRPr="009F3EC1">
        <w:t>1.000.000 (</w:t>
      </w:r>
      <w:proofErr w:type="gramStart"/>
      <w:r w:rsidRPr="009F3EC1">
        <w:t>milion</w:t>
      </w:r>
      <w:proofErr w:type="gramEnd"/>
      <w:r w:rsidRPr="009F3EC1">
        <w:t>) akcji serii A,</w:t>
      </w:r>
    </w:p>
    <w:p w:rsidR="00020B73" w:rsidRPr="009F3EC1" w:rsidRDefault="00020B73" w:rsidP="00020B73">
      <w:pPr>
        <w:pStyle w:val="IIIPoziom"/>
      </w:pPr>
      <w:r w:rsidRPr="009F3EC1">
        <w:t>4.529.160 (</w:t>
      </w:r>
      <w:proofErr w:type="gramStart"/>
      <w:r w:rsidRPr="009F3EC1">
        <w:t>cztery</w:t>
      </w:r>
      <w:proofErr w:type="gramEnd"/>
      <w:r w:rsidRPr="009F3EC1">
        <w:t xml:space="preserve"> miliony pięćset dwadzieścia dziewięć tysięcy sto sześćdziesiąt) akcji serii B,</w:t>
      </w:r>
    </w:p>
    <w:p w:rsidR="00020B73" w:rsidRDefault="00020B73" w:rsidP="00020B73">
      <w:pPr>
        <w:pStyle w:val="IIIPoziom"/>
      </w:pPr>
      <w:r w:rsidRPr="009F3EC1">
        <w:t>297.550 (</w:t>
      </w:r>
      <w:proofErr w:type="gramStart"/>
      <w:r w:rsidRPr="009F3EC1">
        <w:t>dwieście</w:t>
      </w:r>
      <w:proofErr w:type="gramEnd"/>
      <w:r w:rsidRPr="009F3EC1">
        <w:t xml:space="preserve"> dziewięćdziesiąt siedem tysięcy pięćset pięćdziesiąt) akcji serii C</w:t>
      </w:r>
      <w:r>
        <w:t>,</w:t>
      </w:r>
    </w:p>
    <w:p w:rsidR="00020B73" w:rsidRPr="009F3EC1" w:rsidRDefault="00020B73" w:rsidP="00020B73">
      <w:pPr>
        <w:pStyle w:val="IIIPoziom"/>
      </w:pPr>
      <w:r>
        <w:t>364</w:t>
      </w:r>
      <w:r w:rsidRPr="009F3EC1">
        <w:t>.</w:t>
      </w:r>
      <w:r>
        <w:t>166</w:t>
      </w:r>
      <w:r w:rsidRPr="009F3EC1">
        <w:t xml:space="preserve"> (</w:t>
      </w:r>
      <w:proofErr w:type="gramStart"/>
      <w:r>
        <w:t>trzysta</w:t>
      </w:r>
      <w:proofErr w:type="gramEnd"/>
      <w:r>
        <w:t xml:space="preserve"> sześćdziesiąt cztery tysiące sto sześć</w:t>
      </w:r>
      <w:r w:rsidRPr="009F3EC1">
        <w:t>dziesiąt</w:t>
      </w:r>
      <w:r>
        <w:t xml:space="preserve"> sześć</w:t>
      </w:r>
      <w:r w:rsidRPr="009F3EC1">
        <w:t>) ak</w:t>
      </w:r>
      <w:r>
        <w:t>cji serii D</w:t>
      </w:r>
      <w:r w:rsidRPr="009F3EC1">
        <w:t>,</w:t>
      </w:r>
    </w:p>
    <w:p w:rsidR="00020B73" w:rsidRPr="009F3EC1" w:rsidRDefault="00020B73" w:rsidP="00020B73">
      <w:pPr>
        <w:pStyle w:val="IIIPoziom"/>
      </w:pPr>
      <w:r w:rsidRPr="009F3EC1">
        <w:t>495.970 (</w:t>
      </w:r>
      <w:proofErr w:type="gramStart"/>
      <w:r w:rsidRPr="009F3EC1">
        <w:t>czterysta</w:t>
      </w:r>
      <w:proofErr w:type="gramEnd"/>
      <w:r w:rsidRPr="009F3EC1">
        <w:t xml:space="preserve"> dziewięćdziesiąt pięć tysięcy dziewięćset siedemdziesiąt) akcji serii E,</w:t>
      </w:r>
    </w:p>
    <w:p w:rsidR="00020B73" w:rsidRPr="009F3EC1" w:rsidRDefault="00020B73" w:rsidP="00020B73">
      <w:pPr>
        <w:pStyle w:val="IIIPoziom"/>
      </w:pPr>
      <w:r w:rsidRPr="009F3EC1">
        <w:t>250.000 (</w:t>
      </w:r>
      <w:proofErr w:type="gramStart"/>
      <w:r w:rsidRPr="009F3EC1">
        <w:t>dwieście</w:t>
      </w:r>
      <w:proofErr w:type="gramEnd"/>
      <w:r w:rsidRPr="009F3EC1">
        <w:t xml:space="preserve"> pięćdziesiąt tysięcy) akcji serii F,</w:t>
      </w:r>
    </w:p>
    <w:p w:rsidR="00020B73" w:rsidRDefault="00020B73" w:rsidP="00020B73">
      <w:pPr>
        <w:pStyle w:val="IIIPoziom"/>
        <w:rPr>
          <w:lang w:eastAsia="pl-PL"/>
        </w:rPr>
      </w:pPr>
      <w:r w:rsidRPr="009F3EC1">
        <w:t>200.000 (</w:t>
      </w:r>
      <w:proofErr w:type="gramStart"/>
      <w:r w:rsidRPr="009F3EC1">
        <w:t>dwieście</w:t>
      </w:r>
      <w:proofErr w:type="gramEnd"/>
      <w:r w:rsidRPr="009F3EC1">
        <w:t xml:space="preserve"> tysięcy) akcji serii G</w:t>
      </w:r>
      <w:r>
        <w:t>,</w:t>
      </w:r>
    </w:p>
    <w:p w:rsidR="00020B73" w:rsidRDefault="00020B73" w:rsidP="00020B73">
      <w:pPr>
        <w:pStyle w:val="IIIPoziom"/>
        <w:rPr>
          <w:lang w:eastAsia="pl-PL"/>
        </w:rPr>
      </w:pPr>
      <w:r>
        <w:t>5</w:t>
      </w:r>
      <w:r w:rsidRPr="009F3EC1">
        <w:t>0</w:t>
      </w:r>
      <w:r>
        <w:t>0.000 (</w:t>
      </w:r>
      <w:proofErr w:type="gramStart"/>
      <w:r>
        <w:t>pięćset</w:t>
      </w:r>
      <w:proofErr w:type="gramEnd"/>
      <w:r>
        <w:t xml:space="preserve"> tysięcy) akcji serii H,</w:t>
      </w:r>
    </w:p>
    <w:p w:rsidR="00020B73" w:rsidRDefault="00020B73" w:rsidP="00020B73">
      <w:pPr>
        <w:pStyle w:val="IIIPoziom"/>
        <w:rPr>
          <w:lang w:eastAsia="pl-PL"/>
        </w:rPr>
      </w:pPr>
      <w:r w:rsidRPr="009F3EC1">
        <w:t>1.</w:t>
      </w:r>
      <w:r>
        <w:t>5</w:t>
      </w:r>
      <w:r w:rsidRPr="009F3EC1">
        <w:t>0</w:t>
      </w:r>
      <w:r>
        <w:t>0.000 (</w:t>
      </w:r>
      <w:proofErr w:type="gramStart"/>
      <w:r>
        <w:t>milion</w:t>
      </w:r>
      <w:proofErr w:type="gramEnd"/>
      <w:r>
        <w:t xml:space="preserve"> pięćset tysięcy) akcji serii I,</w:t>
      </w:r>
    </w:p>
    <w:p w:rsidR="00020B73" w:rsidRDefault="00020B73" w:rsidP="00020B73">
      <w:pPr>
        <w:pStyle w:val="IIIPoziom"/>
        <w:rPr>
          <w:lang w:eastAsia="pl-PL"/>
        </w:rPr>
      </w:pPr>
      <w:bookmarkStart w:id="3" w:name="_GoBack"/>
      <w:r w:rsidRPr="00EC4461">
        <w:rPr>
          <w:lang w:eastAsia="pl-PL"/>
        </w:rPr>
        <w:lastRenderedPageBreak/>
        <w:t>29</w:t>
      </w:r>
      <w:bookmarkEnd w:id="3"/>
      <w:r w:rsidRPr="00EC4461">
        <w:rPr>
          <w:lang w:eastAsia="pl-PL"/>
        </w:rPr>
        <w:t>7.500 (</w:t>
      </w:r>
      <w:proofErr w:type="gramStart"/>
      <w:r w:rsidRPr="00EC4461">
        <w:rPr>
          <w:lang w:eastAsia="pl-PL"/>
        </w:rPr>
        <w:t>dwieście</w:t>
      </w:r>
      <w:proofErr w:type="gramEnd"/>
      <w:r w:rsidRPr="00EC4461">
        <w:rPr>
          <w:lang w:eastAsia="pl-PL"/>
        </w:rPr>
        <w:t xml:space="preserve"> dziewięćdziesiąt siedem tysięcy pięćset) akcji serii J</w:t>
      </w:r>
      <w:r>
        <w:rPr>
          <w:lang w:eastAsia="pl-PL"/>
        </w:rPr>
        <w:t>,</w:t>
      </w:r>
    </w:p>
    <w:p w:rsidR="00020B73" w:rsidRPr="00BC2898" w:rsidRDefault="00020B73" w:rsidP="00020B73">
      <w:pPr>
        <w:pStyle w:val="IIIPoziom"/>
        <w:rPr>
          <w:lang w:eastAsia="pl-PL"/>
        </w:rPr>
      </w:pPr>
      <w:r w:rsidRPr="00BC2898">
        <w:rPr>
          <w:lang w:eastAsia="pl-PL"/>
        </w:rPr>
        <w:t>730.000 (</w:t>
      </w:r>
      <w:proofErr w:type="gramStart"/>
      <w:r w:rsidRPr="00BC2898">
        <w:rPr>
          <w:lang w:eastAsia="pl-PL"/>
        </w:rPr>
        <w:t>siedemset</w:t>
      </w:r>
      <w:proofErr w:type="gramEnd"/>
      <w:r w:rsidRPr="00BC2898">
        <w:rPr>
          <w:lang w:eastAsia="pl-PL"/>
        </w:rPr>
        <w:t xml:space="preserve"> trzydzieści tysięcy) akcji serii M.</w:t>
      </w:r>
    </w:p>
    <w:p w:rsidR="00020B73" w:rsidRPr="009F3EC1" w:rsidRDefault="00020B73" w:rsidP="00020B73">
      <w:pPr>
        <w:pStyle w:val="IIPoziom"/>
        <w:rPr>
          <w:szCs w:val="24"/>
        </w:rPr>
      </w:pPr>
      <w:r w:rsidRPr="009F3EC1">
        <w:rPr>
          <w:szCs w:val="24"/>
        </w:rPr>
        <w:t>Akcje pierwszej emisji zostaną opłacone wkładem pieniężnym przez Założyciela w wysokości 25% (dwadzieścia pięć procent) ich wartości nominalnej do dnia zgłoszenia wniosku o wpisanie Spółki do rejestru przedsiębiorców.</w:t>
      </w:r>
    </w:p>
    <w:p w:rsidR="00020B73" w:rsidRDefault="00020B73" w:rsidP="00020B73">
      <w:pPr>
        <w:pStyle w:val="IIPoziom"/>
        <w:rPr>
          <w:color w:val="000000"/>
          <w:szCs w:val="24"/>
        </w:rPr>
      </w:pPr>
      <w:r>
        <w:rPr>
          <w:color w:val="000000"/>
          <w:szCs w:val="24"/>
        </w:rPr>
        <w:t>A</w:t>
      </w:r>
      <w:r w:rsidRPr="009F3EC1">
        <w:rPr>
          <w:color w:val="000000"/>
          <w:szCs w:val="24"/>
        </w:rPr>
        <w:t>kcje serii A</w:t>
      </w:r>
      <w:r>
        <w:rPr>
          <w:color w:val="000000"/>
          <w:szCs w:val="24"/>
        </w:rPr>
        <w:t>,</w:t>
      </w:r>
      <w:r w:rsidRPr="009F3EC1">
        <w:rPr>
          <w:color w:val="000000"/>
          <w:szCs w:val="24"/>
        </w:rPr>
        <w:t xml:space="preserve"> serii B</w:t>
      </w:r>
      <w:r>
        <w:rPr>
          <w:color w:val="000000"/>
          <w:szCs w:val="24"/>
        </w:rPr>
        <w:t xml:space="preserve"> oraz serii D są akcjami imiennymi. Akcje serii A, serii B oraz serii D mogą zostać zamienione w całości lub części w każdym czasie na akcje na okaziciela. Zamiana tych akcji z imiennych</w:t>
      </w:r>
      <w:r w:rsidRPr="009F3EC1">
        <w:rPr>
          <w:color w:val="000000"/>
          <w:szCs w:val="24"/>
        </w:rPr>
        <w:t xml:space="preserve"> na okaziciela</w:t>
      </w:r>
      <w:r>
        <w:rPr>
          <w:color w:val="000000"/>
          <w:szCs w:val="24"/>
        </w:rPr>
        <w:t xml:space="preserve"> następuje</w:t>
      </w:r>
      <w:r w:rsidRPr="009F3EC1">
        <w:rPr>
          <w:color w:val="000000"/>
          <w:szCs w:val="24"/>
        </w:rPr>
        <w:t xml:space="preserve"> na wniosek </w:t>
      </w:r>
      <w:r>
        <w:rPr>
          <w:color w:val="000000"/>
          <w:szCs w:val="24"/>
        </w:rPr>
        <w:t>akcjonariusza uprawnionego z tych akcji. Wniosek akcjonariusza powinien zawierać ilość i numery seryjne akcji podlegających zamianie. Wniosek powinien być</w:t>
      </w:r>
      <w:r w:rsidRPr="009F3EC1">
        <w:rPr>
          <w:color w:val="000000"/>
          <w:szCs w:val="24"/>
        </w:rPr>
        <w:t xml:space="preserve"> złożony Zarządowi na piśmie. Zamiana akcji powinna nastąpić nie później niż 14 (czternaście) dni od otrzymania przez Zarząd wniosku.</w:t>
      </w:r>
    </w:p>
    <w:p w:rsidR="00020B73" w:rsidRDefault="00020B73" w:rsidP="00020B73">
      <w:pPr>
        <w:pStyle w:val="IIPoziom"/>
        <w:rPr>
          <w:color w:val="000000"/>
          <w:szCs w:val="24"/>
        </w:rPr>
      </w:pPr>
      <w:r w:rsidRPr="009F3EC1">
        <w:rPr>
          <w:color w:val="000000"/>
          <w:szCs w:val="24"/>
        </w:rPr>
        <w:t>Wszystkie akcje serii A oraz serii B</w:t>
      </w:r>
      <w:r>
        <w:rPr>
          <w:color w:val="000000"/>
          <w:szCs w:val="24"/>
        </w:rPr>
        <w:t>, które są akcjami imiennymi,</w:t>
      </w:r>
      <w:r w:rsidRPr="009F3EC1">
        <w:rPr>
          <w:color w:val="000000"/>
          <w:szCs w:val="24"/>
        </w:rPr>
        <w:t xml:space="preserve"> są akcjami </w:t>
      </w:r>
      <w:proofErr w:type="gramStart"/>
      <w:r w:rsidRPr="009F3EC1">
        <w:rPr>
          <w:color w:val="000000"/>
          <w:szCs w:val="24"/>
        </w:rPr>
        <w:t>uprzywilejowanymi co</w:t>
      </w:r>
      <w:proofErr w:type="gramEnd"/>
      <w:r w:rsidRPr="009F3EC1">
        <w:rPr>
          <w:color w:val="000000"/>
          <w:szCs w:val="24"/>
        </w:rPr>
        <w:t xml:space="preserve"> do głosu w ten sposób, że na każdą akcję przypadają 2 (dwa) głosy na Walnym Zgromadzeniu. Z chwilą zamiany akcji serii A oraz serii B na akcje na okaziciela uprzywilejowanie tych akcji wygasa.</w:t>
      </w:r>
    </w:p>
    <w:p w:rsidR="00020B73" w:rsidRPr="009F3EC1" w:rsidRDefault="00020B73" w:rsidP="00020B73">
      <w:pPr>
        <w:pStyle w:val="IIPoziom"/>
        <w:rPr>
          <w:color w:val="000000"/>
          <w:szCs w:val="24"/>
        </w:rPr>
      </w:pPr>
      <w:r w:rsidRPr="009F3EC1">
        <w:rPr>
          <w:color w:val="000000"/>
          <w:szCs w:val="24"/>
        </w:rPr>
        <w:t>Pozostałe akcje są akcjami zwykłymi na okaziciela.</w:t>
      </w:r>
    </w:p>
    <w:p w:rsidR="00020B73" w:rsidRPr="009F3EC1" w:rsidRDefault="00020B73" w:rsidP="00020B73">
      <w:pPr>
        <w:pStyle w:val="IIPoziom"/>
        <w:rPr>
          <w:color w:val="000000"/>
          <w:szCs w:val="24"/>
        </w:rPr>
      </w:pPr>
      <w:r w:rsidRPr="009F3EC1">
        <w:rPr>
          <w:color w:val="000000"/>
          <w:szCs w:val="24"/>
        </w:rPr>
        <w:t>Akcje na okaziciela nie mogą być zamieniane na akcje imienne.</w:t>
      </w:r>
    </w:p>
    <w:p w:rsidR="00020B73" w:rsidRPr="009F3EC1" w:rsidRDefault="00020B73" w:rsidP="00020B73">
      <w:pPr>
        <w:pStyle w:val="IPoziom"/>
        <w:jc w:val="center"/>
      </w:pPr>
    </w:p>
    <w:p w:rsidR="00020B73" w:rsidRDefault="00020B73" w:rsidP="00020B73">
      <w:pPr>
        <w:pStyle w:val="IIPoziom"/>
      </w:pPr>
      <w:r w:rsidRPr="009F3EC1">
        <w:t xml:space="preserve">Warunkowy kapitał zakładowy Spółki wynosi nie więcej niż </w:t>
      </w:r>
      <w:r>
        <w:rPr>
          <w:szCs w:val="24"/>
        </w:rPr>
        <w:t>34</w:t>
      </w:r>
      <w:r w:rsidRPr="00AF2092">
        <w:rPr>
          <w:szCs w:val="24"/>
        </w:rPr>
        <w:t xml:space="preserve">.840,30 </w:t>
      </w:r>
      <w:proofErr w:type="gramStart"/>
      <w:r w:rsidRPr="00AF2092">
        <w:rPr>
          <w:szCs w:val="24"/>
        </w:rPr>
        <w:t>zł</w:t>
      </w:r>
      <w:proofErr w:type="gramEnd"/>
      <w:r w:rsidRPr="00AF2092">
        <w:rPr>
          <w:szCs w:val="24"/>
        </w:rPr>
        <w:t xml:space="preserve"> (</w:t>
      </w:r>
      <w:r>
        <w:rPr>
          <w:szCs w:val="24"/>
        </w:rPr>
        <w:t>trzydzieści cztery</w:t>
      </w:r>
      <w:r w:rsidRPr="00AF2092">
        <w:rPr>
          <w:szCs w:val="24"/>
        </w:rPr>
        <w:t xml:space="preserve"> tysi</w:t>
      </w:r>
      <w:r>
        <w:rPr>
          <w:szCs w:val="24"/>
        </w:rPr>
        <w:t>ą</w:t>
      </w:r>
      <w:r w:rsidRPr="00AF2092">
        <w:rPr>
          <w:szCs w:val="24"/>
        </w:rPr>
        <w:t>c</w:t>
      </w:r>
      <w:r>
        <w:rPr>
          <w:szCs w:val="24"/>
        </w:rPr>
        <w:t>e</w:t>
      </w:r>
      <w:r w:rsidRPr="00AF2092">
        <w:rPr>
          <w:szCs w:val="24"/>
        </w:rPr>
        <w:t xml:space="preserve"> osiemset czterdzieści złotych i trzydzieści groszy)</w:t>
      </w:r>
      <w:r w:rsidRPr="009F3EC1">
        <w:t xml:space="preserve"> i składa się z nie więcej niż</w:t>
      </w:r>
      <w:r>
        <w:t>:</w:t>
      </w:r>
    </w:p>
    <w:p w:rsidR="00020B73" w:rsidRDefault="00020B73" w:rsidP="00020B73">
      <w:pPr>
        <w:pStyle w:val="IIIPoziom"/>
      </w:pPr>
      <w:r>
        <w:t>167.000 (</w:t>
      </w:r>
      <w:proofErr w:type="gramStart"/>
      <w:r>
        <w:t>sto</w:t>
      </w:r>
      <w:proofErr w:type="gramEnd"/>
      <w:r>
        <w:t xml:space="preserve"> sześćdziesiąt siedem tysięcy) akcji na okaziciela serii K o wartości nominalnej 0,10 zł (dziesięć groszy) każda;</w:t>
      </w:r>
    </w:p>
    <w:p w:rsidR="00020B73" w:rsidRPr="009F3EC1" w:rsidRDefault="00020B73" w:rsidP="00020B73">
      <w:pPr>
        <w:pStyle w:val="IIIPoziom"/>
      </w:pPr>
      <w:r w:rsidRPr="00AF2092">
        <w:t>181.403 (</w:t>
      </w:r>
      <w:proofErr w:type="gramStart"/>
      <w:r w:rsidRPr="00AF2092">
        <w:t>sto</w:t>
      </w:r>
      <w:proofErr w:type="gramEnd"/>
      <w:r w:rsidRPr="00AF2092">
        <w:t xml:space="preserve"> osiemdziesiąt jeden tysięcy czterysta trzy) akcji na okaziciela serii L o wartości nominalnej 0,10 zł (dziesięć groszy) każda</w:t>
      </w:r>
      <w:r>
        <w:t>.</w:t>
      </w:r>
    </w:p>
    <w:p w:rsidR="00020B73" w:rsidRDefault="00020B73" w:rsidP="00020B73">
      <w:pPr>
        <w:pStyle w:val="IIPoziom"/>
        <w:rPr>
          <w:szCs w:val="24"/>
        </w:rPr>
      </w:pPr>
      <w:r w:rsidRPr="009F3EC1">
        <w:rPr>
          <w:szCs w:val="24"/>
        </w:rPr>
        <w:t>Warunkowy kapitał zakładowy został uchwalony celem</w:t>
      </w:r>
      <w:r>
        <w:rPr>
          <w:szCs w:val="24"/>
        </w:rPr>
        <w:t>:</w:t>
      </w:r>
    </w:p>
    <w:p w:rsidR="00020B73" w:rsidRDefault="00020B73" w:rsidP="00020B73">
      <w:pPr>
        <w:pStyle w:val="IIIPoziom"/>
      </w:pPr>
      <w:proofErr w:type="gramStart"/>
      <w:r>
        <w:t>przyznania</w:t>
      </w:r>
      <w:proofErr w:type="gramEnd"/>
      <w:r>
        <w:t xml:space="preserve"> praw do objęcia akcji serii K w liczbie nie większej niż 167.000 (</w:t>
      </w:r>
      <w:proofErr w:type="gramStart"/>
      <w:r>
        <w:t>sto</w:t>
      </w:r>
      <w:proofErr w:type="gramEnd"/>
      <w:r>
        <w:t xml:space="preserve"> sześćdziesiąt siedem tysięcy) przez posiadaczy warrantów subskrypcyjnych imiennych serii A </w:t>
      </w:r>
      <w:r w:rsidRPr="00C57B84">
        <w:t xml:space="preserve">emitowanych przez Spółkę na podstawie uchwały nr </w:t>
      </w:r>
      <w:r>
        <w:t>8</w:t>
      </w:r>
      <w:r w:rsidRPr="00C57B84">
        <w:t xml:space="preserve"> Nadzwyczajnego Walnego Zgrom</w:t>
      </w:r>
      <w:r>
        <w:t>adzenia Spółki z dnia 31 grudnia</w:t>
      </w:r>
      <w:r w:rsidRPr="00C57B84">
        <w:t xml:space="preserve"> </w:t>
      </w:r>
      <w:smartTag w:uri="pwplexatsmarttags/smarttagmodule" w:element="Number2Word">
        <w:r w:rsidRPr="00C57B84">
          <w:t>2014</w:t>
        </w:r>
      </w:smartTag>
      <w:r w:rsidRPr="00C57B84">
        <w:t xml:space="preserve"> </w:t>
      </w:r>
      <w:r>
        <w:t>r., z wyłączeniem prawa poboru dotychczasowych akcjonariuszy;</w:t>
      </w:r>
    </w:p>
    <w:p w:rsidR="00020B73" w:rsidRPr="009F3EC1" w:rsidRDefault="00020B73" w:rsidP="00020B73">
      <w:pPr>
        <w:pStyle w:val="IIIPoziom"/>
      </w:pPr>
      <w:proofErr w:type="gramStart"/>
      <w:r w:rsidRPr="00AF2092">
        <w:t>przyznania</w:t>
      </w:r>
      <w:proofErr w:type="gramEnd"/>
      <w:r w:rsidRPr="00AF2092">
        <w:t xml:space="preserve"> praw do objęcia akcji serii L w liczbie nie większej niż 181.403 (</w:t>
      </w:r>
      <w:proofErr w:type="gramStart"/>
      <w:r w:rsidRPr="00AF2092">
        <w:t>sto</w:t>
      </w:r>
      <w:proofErr w:type="gramEnd"/>
      <w:r w:rsidRPr="00AF2092">
        <w:t xml:space="preserve"> osiemdziesiąt jeden tysięcy czterysta trzy) przez posiadaczy warrantów subskrypcyjnych serii B emitowanych przez Spółkę na podstawie uchwały nr 3 Nadzwyczajnego Walnego Zgromadzenia Spółki z dnia 12 stycznia 2016 r., z wyłączeniem prawa poboru dotychczasowych akcjonariuszy.</w:t>
      </w:r>
    </w:p>
    <w:p w:rsidR="00020B73" w:rsidRDefault="00020B73" w:rsidP="00020B73">
      <w:pPr>
        <w:pStyle w:val="IIPoziom"/>
        <w:rPr>
          <w:szCs w:val="24"/>
        </w:rPr>
      </w:pPr>
      <w:r>
        <w:rPr>
          <w:szCs w:val="24"/>
        </w:rPr>
        <w:t>Prawo objęcia akcji serii K emitowanych w ramach warunkowego podwyższenia kapitału zakładowego może być wykonane w terminie 5 (pięciu) lat od dnia objęcia warrantów subskrypcyjnych.</w:t>
      </w:r>
    </w:p>
    <w:p w:rsidR="00020B73" w:rsidRPr="009F3EC1" w:rsidRDefault="00020B73" w:rsidP="00020B73">
      <w:pPr>
        <w:pStyle w:val="IIPoziom"/>
        <w:rPr>
          <w:szCs w:val="24"/>
        </w:rPr>
      </w:pPr>
      <w:r w:rsidRPr="00AF2092">
        <w:rPr>
          <w:szCs w:val="24"/>
        </w:rPr>
        <w:t>Prawo objęcia akcji serii L emitowanych w ramach warunkowego podwyższenia kapitału zakładowego może być wykonane w terminie 4 (czterech) lat od dnia podjęcia uchwały o emisji warrantów subskrypcyjnych serii B.</w:t>
      </w:r>
    </w:p>
    <w:p w:rsidR="00020B73" w:rsidRPr="009F3EC1" w:rsidRDefault="00020B73" w:rsidP="00020B73">
      <w:pPr>
        <w:pStyle w:val="IPoziom"/>
        <w:jc w:val="center"/>
        <w:rPr>
          <w:lang w:eastAsia="pl-PL"/>
        </w:rPr>
      </w:pPr>
    </w:p>
    <w:p w:rsidR="00020B73" w:rsidRPr="009F3EC1" w:rsidRDefault="00020B73" w:rsidP="00020B73">
      <w:pPr>
        <w:pStyle w:val="6zgryizdou"/>
        <w:jc w:val="both"/>
        <w:rPr>
          <w:rFonts w:ascii="Times New Roman" w:hAnsi="Times New Roman"/>
          <w:sz w:val="24"/>
          <w:szCs w:val="24"/>
        </w:rPr>
      </w:pPr>
      <w:r w:rsidRPr="009F3EC1">
        <w:rPr>
          <w:rFonts w:ascii="Times New Roman" w:hAnsi="Times New Roman"/>
          <w:sz w:val="24"/>
          <w:szCs w:val="24"/>
        </w:rPr>
        <w:t>Akcje Spółki mogą być umarzane za zgodą akcjonariusza, w drodze nabycia ich przez Spółkę (umorzenie dobrowolne). Umorzenie dobrowolne nie może być dokonane częściej niż raz w roku obrotowym. W zamian za akcje umorzone Spółka może wydawać świadectwa użytkowe.</w:t>
      </w:r>
    </w:p>
    <w:p w:rsidR="00020B73" w:rsidRPr="009F3EC1" w:rsidRDefault="00020B73" w:rsidP="00020B73">
      <w:pPr>
        <w:pStyle w:val="IPoziom"/>
        <w:jc w:val="center"/>
        <w:rPr>
          <w:lang w:eastAsia="pl-PL"/>
        </w:rPr>
      </w:pPr>
    </w:p>
    <w:p w:rsidR="00020B73" w:rsidRPr="009F3EC1" w:rsidRDefault="00020B73" w:rsidP="00020B73">
      <w:pPr>
        <w:pStyle w:val="6zgryizdou"/>
        <w:jc w:val="both"/>
        <w:rPr>
          <w:rFonts w:ascii="Times New Roman" w:hAnsi="Times New Roman"/>
          <w:sz w:val="24"/>
          <w:szCs w:val="24"/>
        </w:rPr>
      </w:pPr>
      <w:r w:rsidRPr="009F3EC1">
        <w:rPr>
          <w:rFonts w:ascii="Times New Roman" w:hAnsi="Times New Roman"/>
          <w:sz w:val="24"/>
          <w:szCs w:val="24"/>
        </w:rPr>
        <w:t>Spółka może emitować obligacje, w tym obligacje zamienne na akcje oraz obligacje z prawem pierwszeństwa.</w:t>
      </w:r>
    </w:p>
    <w:p w:rsidR="00020B73" w:rsidRPr="009F3EC1" w:rsidRDefault="00020B73" w:rsidP="00020B73">
      <w:pPr>
        <w:pStyle w:val="IPoziom"/>
        <w:jc w:val="center"/>
        <w:rPr>
          <w:lang w:eastAsia="pl-PL"/>
        </w:rPr>
      </w:pPr>
    </w:p>
    <w:p w:rsidR="00020B73" w:rsidRPr="009F3EC1" w:rsidRDefault="00020B73" w:rsidP="00020B73">
      <w:pPr>
        <w:pStyle w:val="6zgryizdou"/>
        <w:rPr>
          <w:rFonts w:ascii="Times New Roman" w:hAnsi="Times New Roman"/>
          <w:sz w:val="24"/>
          <w:szCs w:val="24"/>
        </w:rPr>
      </w:pPr>
      <w:r w:rsidRPr="009F3EC1">
        <w:rPr>
          <w:rFonts w:ascii="Times New Roman" w:hAnsi="Times New Roman"/>
          <w:sz w:val="24"/>
          <w:szCs w:val="24"/>
        </w:rPr>
        <w:t>Organami Spółki są:</w:t>
      </w:r>
    </w:p>
    <w:p w:rsidR="00020B73" w:rsidRPr="009F3EC1" w:rsidRDefault="00020B73" w:rsidP="00020B73">
      <w:pPr>
        <w:pStyle w:val="IIIPoziom"/>
        <w:rPr>
          <w:lang w:eastAsia="pl-PL"/>
        </w:rPr>
      </w:pPr>
      <w:proofErr w:type="gramStart"/>
      <w:r>
        <w:rPr>
          <w:lang w:eastAsia="pl-PL"/>
        </w:rPr>
        <w:t>walne</w:t>
      </w:r>
      <w:proofErr w:type="gramEnd"/>
      <w:r>
        <w:rPr>
          <w:lang w:eastAsia="pl-PL"/>
        </w:rPr>
        <w:t xml:space="preserve"> zgromadzenie Spółki (</w:t>
      </w:r>
      <w:r w:rsidRPr="009F3EC1">
        <w:rPr>
          <w:lang w:eastAsia="pl-PL"/>
        </w:rPr>
        <w:t>„</w:t>
      </w:r>
      <w:r w:rsidRPr="009F3EC1">
        <w:rPr>
          <w:b/>
          <w:lang w:eastAsia="pl-PL"/>
        </w:rPr>
        <w:t>Walne Zgromadzenie</w:t>
      </w:r>
      <w:r w:rsidRPr="009F3EC1">
        <w:rPr>
          <w:lang w:eastAsia="pl-PL"/>
        </w:rPr>
        <w:t xml:space="preserve">”), </w:t>
      </w:r>
    </w:p>
    <w:p w:rsidR="00020B73" w:rsidRPr="009F3EC1" w:rsidRDefault="00020B73" w:rsidP="00020B73">
      <w:pPr>
        <w:pStyle w:val="IIIPoziom"/>
        <w:rPr>
          <w:lang w:eastAsia="pl-PL"/>
        </w:rPr>
      </w:pPr>
      <w:proofErr w:type="gramStart"/>
      <w:r>
        <w:rPr>
          <w:lang w:eastAsia="pl-PL"/>
        </w:rPr>
        <w:t>rada</w:t>
      </w:r>
      <w:proofErr w:type="gramEnd"/>
      <w:r>
        <w:rPr>
          <w:lang w:eastAsia="pl-PL"/>
        </w:rPr>
        <w:t xml:space="preserve"> nadzorcza Spółki (</w:t>
      </w:r>
      <w:r w:rsidRPr="009F3EC1">
        <w:rPr>
          <w:lang w:eastAsia="pl-PL"/>
        </w:rPr>
        <w:t>„</w:t>
      </w:r>
      <w:r w:rsidRPr="009F3EC1">
        <w:rPr>
          <w:b/>
          <w:lang w:eastAsia="pl-PL"/>
        </w:rPr>
        <w:t>Rada Nadzorcza</w:t>
      </w:r>
      <w:r w:rsidRPr="009F3EC1">
        <w:rPr>
          <w:lang w:eastAsia="pl-PL"/>
        </w:rPr>
        <w:t>”)</w:t>
      </w:r>
      <w:r>
        <w:rPr>
          <w:lang w:eastAsia="pl-PL"/>
        </w:rPr>
        <w:t>,</w:t>
      </w:r>
    </w:p>
    <w:p w:rsidR="00020B73" w:rsidRPr="009F3EC1" w:rsidRDefault="00020B73" w:rsidP="00020B73">
      <w:pPr>
        <w:pStyle w:val="IIIPoziom"/>
        <w:rPr>
          <w:lang w:eastAsia="pl-PL"/>
        </w:rPr>
      </w:pPr>
      <w:proofErr w:type="gramStart"/>
      <w:r>
        <w:rPr>
          <w:lang w:eastAsia="pl-PL"/>
        </w:rPr>
        <w:t>zarząd</w:t>
      </w:r>
      <w:proofErr w:type="gramEnd"/>
      <w:r>
        <w:rPr>
          <w:lang w:eastAsia="pl-PL"/>
        </w:rPr>
        <w:t xml:space="preserve"> Spółki (</w:t>
      </w:r>
      <w:r w:rsidRPr="009F3EC1">
        <w:rPr>
          <w:lang w:eastAsia="pl-PL"/>
        </w:rPr>
        <w:t>„</w:t>
      </w:r>
      <w:r w:rsidRPr="009F3EC1">
        <w:rPr>
          <w:b/>
          <w:lang w:eastAsia="pl-PL"/>
        </w:rPr>
        <w:t>Zarząd</w:t>
      </w:r>
      <w:r w:rsidRPr="009F3EC1">
        <w:rPr>
          <w:lang w:eastAsia="pl-PL"/>
        </w:rPr>
        <w:t>”)</w:t>
      </w:r>
      <w:r>
        <w:rPr>
          <w:lang w:eastAsia="pl-PL"/>
        </w:rPr>
        <w:t>.</w:t>
      </w:r>
    </w:p>
    <w:p w:rsidR="00020B73" w:rsidRPr="009F3EC1" w:rsidRDefault="00020B73" w:rsidP="00020B73">
      <w:pPr>
        <w:pStyle w:val="IPoziom"/>
        <w:jc w:val="center"/>
        <w:rPr>
          <w:lang w:eastAsia="pl-PL"/>
        </w:rPr>
      </w:pPr>
    </w:p>
    <w:p w:rsidR="00020B73" w:rsidRPr="009F3EC1" w:rsidRDefault="00020B73" w:rsidP="00020B73">
      <w:pPr>
        <w:pStyle w:val="IIPoziom"/>
        <w:rPr>
          <w:szCs w:val="24"/>
        </w:rPr>
      </w:pPr>
      <w:r w:rsidRPr="009F3EC1">
        <w:rPr>
          <w:szCs w:val="24"/>
        </w:rPr>
        <w:t>Do kompetencji Walnego Zgromadzenia, poza sprawami określonymi w przepisach prawa oraz w innych p</w:t>
      </w:r>
      <w:r w:rsidR="00ED44B3">
        <w:rPr>
          <w:szCs w:val="24"/>
        </w:rPr>
        <w:t>ostanowieniach Statutu, należy:</w:t>
      </w:r>
    </w:p>
    <w:p w:rsidR="00020B73" w:rsidRPr="009F3EC1" w:rsidRDefault="00020B73" w:rsidP="00020B73">
      <w:pPr>
        <w:pStyle w:val="IIIPoziom"/>
        <w:rPr>
          <w:lang w:eastAsia="pl-PL"/>
        </w:rPr>
      </w:pPr>
      <w:proofErr w:type="gramStart"/>
      <w:r w:rsidRPr="009F3EC1">
        <w:rPr>
          <w:lang w:eastAsia="pl-PL"/>
        </w:rPr>
        <w:t>rozpatrywanie</w:t>
      </w:r>
      <w:proofErr w:type="gramEnd"/>
      <w:r w:rsidRPr="009F3EC1">
        <w:rPr>
          <w:lang w:eastAsia="pl-PL"/>
        </w:rPr>
        <w:t xml:space="preserve"> i zatwierdzanie sprawozdań Zarządu z działalności Spółki oraz sprawozdania finan</w:t>
      </w:r>
      <w:r>
        <w:rPr>
          <w:lang w:eastAsia="pl-PL"/>
        </w:rPr>
        <w:t>sowego za ubiegły rok obrotowy;</w:t>
      </w:r>
    </w:p>
    <w:p w:rsidR="00020B73" w:rsidRPr="009F3EC1" w:rsidRDefault="00020B73" w:rsidP="00020B73">
      <w:pPr>
        <w:pStyle w:val="IIIPoziom"/>
        <w:rPr>
          <w:lang w:eastAsia="pl-PL"/>
        </w:rPr>
      </w:pPr>
      <w:proofErr w:type="gramStart"/>
      <w:r w:rsidRPr="009F3EC1">
        <w:rPr>
          <w:lang w:eastAsia="pl-PL"/>
        </w:rPr>
        <w:t>powoływanie</w:t>
      </w:r>
      <w:proofErr w:type="gramEnd"/>
      <w:r w:rsidRPr="009F3EC1">
        <w:rPr>
          <w:lang w:eastAsia="pl-PL"/>
        </w:rPr>
        <w:t xml:space="preserve"> i odwoływanie członków Rady Nadzorczej</w:t>
      </w:r>
      <w:r>
        <w:rPr>
          <w:lang w:eastAsia="pl-PL"/>
        </w:rPr>
        <w:t>, w tym ustalanie ilości członków Rady Nadzorczej;</w:t>
      </w:r>
    </w:p>
    <w:p w:rsidR="00020B73" w:rsidRPr="009F3EC1" w:rsidRDefault="00020B73" w:rsidP="00020B73">
      <w:pPr>
        <w:pStyle w:val="IIIPoziom"/>
        <w:rPr>
          <w:lang w:eastAsia="pl-PL"/>
        </w:rPr>
      </w:pPr>
      <w:proofErr w:type="gramStart"/>
      <w:r w:rsidRPr="009F3EC1">
        <w:rPr>
          <w:lang w:eastAsia="pl-PL"/>
        </w:rPr>
        <w:t>udzielanie</w:t>
      </w:r>
      <w:proofErr w:type="gramEnd"/>
      <w:r w:rsidRPr="009F3EC1">
        <w:rPr>
          <w:lang w:eastAsia="pl-PL"/>
        </w:rPr>
        <w:t xml:space="preserve"> członkom Zarządu oraz członkom Rady Nadzorczej absolutorium z </w:t>
      </w:r>
      <w:r>
        <w:rPr>
          <w:lang w:eastAsia="pl-PL"/>
        </w:rPr>
        <w:t>wykonania przez nich obowiązków;</w:t>
      </w:r>
    </w:p>
    <w:p w:rsidR="00020B73" w:rsidRPr="009F3EC1" w:rsidRDefault="00020B73" w:rsidP="00020B73">
      <w:pPr>
        <w:pStyle w:val="IIIPoziom"/>
        <w:rPr>
          <w:lang w:eastAsia="pl-PL"/>
        </w:rPr>
      </w:pPr>
      <w:proofErr w:type="gramStart"/>
      <w:r w:rsidRPr="009F3EC1">
        <w:rPr>
          <w:lang w:eastAsia="pl-PL"/>
        </w:rPr>
        <w:t>podwyższanie</w:t>
      </w:r>
      <w:proofErr w:type="gramEnd"/>
      <w:r w:rsidRPr="009F3EC1">
        <w:rPr>
          <w:lang w:eastAsia="pl-PL"/>
        </w:rPr>
        <w:t xml:space="preserve"> i</w:t>
      </w:r>
      <w:r>
        <w:rPr>
          <w:lang w:eastAsia="pl-PL"/>
        </w:rPr>
        <w:t xml:space="preserve"> obniżanie kapitału zakładowego;</w:t>
      </w:r>
    </w:p>
    <w:p w:rsidR="00020B73" w:rsidRPr="009F3EC1" w:rsidRDefault="00020B73" w:rsidP="00020B73">
      <w:pPr>
        <w:pStyle w:val="IIIPoziom"/>
        <w:rPr>
          <w:lang w:eastAsia="pl-PL"/>
        </w:rPr>
      </w:pPr>
      <w:proofErr w:type="gramStart"/>
      <w:r w:rsidRPr="009F3EC1">
        <w:rPr>
          <w:lang w:eastAsia="pl-PL"/>
        </w:rPr>
        <w:t>podejmowanie</w:t>
      </w:r>
      <w:proofErr w:type="gramEnd"/>
      <w:r w:rsidRPr="009F3EC1">
        <w:rPr>
          <w:lang w:eastAsia="pl-PL"/>
        </w:rPr>
        <w:t xml:space="preserve"> uchwał o pod</w:t>
      </w:r>
      <w:r>
        <w:rPr>
          <w:lang w:eastAsia="pl-PL"/>
        </w:rPr>
        <w:t>ziale zysków lub pokryciu strat;</w:t>
      </w:r>
    </w:p>
    <w:p w:rsidR="00020B73" w:rsidRPr="009F3EC1" w:rsidRDefault="00020B73" w:rsidP="00020B73">
      <w:pPr>
        <w:pStyle w:val="IIIPoziom"/>
        <w:rPr>
          <w:lang w:eastAsia="pl-PL"/>
        </w:rPr>
      </w:pPr>
      <w:proofErr w:type="gramStart"/>
      <w:r w:rsidRPr="009F3EC1">
        <w:rPr>
          <w:lang w:eastAsia="pl-PL"/>
        </w:rPr>
        <w:t>tworzenie</w:t>
      </w:r>
      <w:proofErr w:type="gramEnd"/>
      <w:r w:rsidRPr="009F3EC1">
        <w:rPr>
          <w:lang w:eastAsia="pl-PL"/>
        </w:rPr>
        <w:t xml:space="preserve"> i z</w:t>
      </w:r>
      <w:r>
        <w:rPr>
          <w:lang w:eastAsia="pl-PL"/>
        </w:rPr>
        <w:t>noszenie kapitałów rezerwowych;</w:t>
      </w:r>
    </w:p>
    <w:p w:rsidR="00020B73" w:rsidRPr="009F3EC1" w:rsidRDefault="00020B73" w:rsidP="00020B73">
      <w:pPr>
        <w:pStyle w:val="IIIPoziom"/>
        <w:rPr>
          <w:lang w:eastAsia="pl-PL"/>
        </w:rPr>
      </w:pPr>
      <w:proofErr w:type="gramStart"/>
      <w:r w:rsidRPr="009F3EC1">
        <w:rPr>
          <w:lang w:eastAsia="pl-PL"/>
        </w:rPr>
        <w:t>ustalanie</w:t>
      </w:r>
      <w:proofErr w:type="gramEnd"/>
      <w:r w:rsidRPr="009F3EC1">
        <w:rPr>
          <w:lang w:eastAsia="pl-PL"/>
        </w:rPr>
        <w:t xml:space="preserve"> zasad wynagra</w:t>
      </w:r>
      <w:r>
        <w:rPr>
          <w:lang w:eastAsia="pl-PL"/>
        </w:rPr>
        <w:t>dzania członków Rady Nadzorczej;</w:t>
      </w:r>
    </w:p>
    <w:p w:rsidR="00020B73" w:rsidRPr="009F3EC1" w:rsidRDefault="00020B73" w:rsidP="00020B73">
      <w:pPr>
        <w:pStyle w:val="IIIPoziom"/>
        <w:rPr>
          <w:lang w:eastAsia="pl-PL"/>
        </w:rPr>
      </w:pPr>
      <w:proofErr w:type="gramStart"/>
      <w:r w:rsidRPr="009F3EC1">
        <w:rPr>
          <w:lang w:eastAsia="pl-PL"/>
        </w:rPr>
        <w:t>dokonywanie</w:t>
      </w:r>
      <w:proofErr w:type="gramEnd"/>
      <w:r w:rsidRPr="009F3EC1">
        <w:rPr>
          <w:lang w:eastAsia="pl-PL"/>
        </w:rPr>
        <w:t xml:space="preserve"> zmian Statutu</w:t>
      </w:r>
      <w:r>
        <w:rPr>
          <w:lang w:eastAsia="pl-PL"/>
        </w:rPr>
        <w:t>;</w:t>
      </w:r>
    </w:p>
    <w:p w:rsidR="00020B73" w:rsidRPr="009F3EC1" w:rsidRDefault="00020B73" w:rsidP="00020B73">
      <w:pPr>
        <w:pStyle w:val="IIIPoziom"/>
        <w:rPr>
          <w:lang w:eastAsia="pl-PL"/>
        </w:rPr>
      </w:pPr>
      <w:proofErr w:type="gramStart"/>
      <w:r w:rsidRPr="009F3EC1">
        <w:rPr>
          <w:lang w:eastAsia="pl-PL"/>
        </w:rPr>
        <w:t>podejmowanie</w:t>
      </w:r>
      <w:proofErr w:type="gramEnd"/>
      <w:r w:rsidRPr="009F3EC1">
        <w:rPr>
          <w:lang w:eastAsia="pl-PL"/>
        </w:rPr>
        <w:t xml:space="preserve"> uchwał w sprawie rozwiązania i likwidacji Spółki lub jej połączenia, przekształcenia lub podziału</w:t>
      </w:r>
      <w:r>
        <w:rPr>
          <w:lang w:eastAsia="pl-PL"/>
        </w:rPr>
        <w:t>;</w:t>
      </w:r>
    </w:p>
    <w:p w:rsidR="00020B73" w:rsidRPr="009F3EC1" w:rsidRDefault="00020B73" w:rsidP="00020B73">
      <w:pPr>
        <w:pStyle w:val="IIIPoziom"/>
        <w:rPr>
          <w:lang w:eastAsia="pl-PL"/>
        </w:rPr>
      </w:pPr>
      <w:proofErr w:type="gramStart"/>
      <w:r>
        <w:rPr>
          <w:lang w:eastAsia="pl-PL"/>
        </w:rPr>
        <w:t>wybór</w:t>
      </w:r>
      <w:proofErr w:type="gramEnd"/>
      <w:r>
        <w:rPr>
          <w:lang w:eastAsia="pl-PL"/>
        </w:rPr>
        <w:t xml:space="preserve"> likwidatorów;</w:t>
      </w:r>
    </w:p>
    <w:p w:rsidR="00020B73" w:rsidRPr="009F3EC1" w:rsidRDefault="00020B73" w:rsidP="00020B73">
      <w:pPr>
        <w:pStyle w:val="IIIPoziom"/>
        <w:rPr>
          <w:lang w:eastAsia="pl-PL"/>
        </w:rPr>
      </w:pPr>
      <w:proofErr w:type="gramStart"/>
      <w:r w:rsidRPr="009F3EC1">
        <w:rPr>
          <w:lang w:eastAsia="pl-PL"/>
        </w:rPr>
        <w:t>emisja</w:t>
      </w:r>
      <w:proofErr w:type="gramEnd"/>
      <w:r w:rsidRPr="009F3EC1">
        <w:rPr>
          <w:lang w:eastAsia="pl-PL"/>
        </w:rPr>
        <w:t xml:space="preserve"> obligacji zamiennych na akcje i o</w:t>
      </w:r>
      <w:r>
        <w:rPr>
          <w:lang w:eastAsia="pl-PL"/>
        </w:rPr>
        <w:t>bligacji z prawem pierwszeństwa;</w:t>
      </w:r>
    </w:p>
    <w:p w:rsidR="00020B73" w:rsidRPr="009F3EC1" w:rsidRDefault="00020B73" w:rsidP="00020B73">
      <w:pPr>
        <w:pStyle w:val="IIIPoziom"/>
        <w:rPr>
          <w:lang w:eastAsia="pl-PL"/>
        </w:rPr>
      </w:pPr>
      <w:proofErr w:type="gramStart"/>
      <w:r w:rsidRPr="009F3EC1">
        <w:rPr>
          <w:lang w:eastAsia="pl-PL"/>
        </w:rPr>
        <w:t>określenie</w:t>
      </w:r>
      <w:proofErr w:type="gramEnd"/>
      <w:r w:rsidRPr="009F3EC1">
        <w:rPr>
          <w:lang w:eastAsia="pl-PL"/>
        </w:rPr>
        <w:t xml:space="preserve"> dnia, według którego ustala się listę akcjonariuszy uprawnionych do dywidendy za dany rok obrotowy (dzień dywidendy) </w:t>
      </w:r>
      <w:r>
        <w:rPr>
          <w:lang w:eastAsia="pl-PL"/>
        </w:rPr>
        <w:t>oraz termin wypłaty dywidendy.</w:t>
      </w:r>
    </w:p>
    <w:p w:rsidR="00020B73" w:rsidRPr="009F3EC1" w:rsidRDefault="00020B73" w:rsidP="00020B73">
      <w:pPr>
        <w:pStyle w:val="IIPoziom"/>
        <w:rPr>
          <w:szCs w:val="24"/>
        </w:rPr>
      </w:pPr>
      <w:r w:rsidRPr="009F3EC1">
        <w:rPr>
          <w:szCs w:val="24"/>
        </w:rPr>
        <w:t>Nie wymaga zgody Walnego Zgromadzenia nabycie i zbycie przez Spółkę nieruchomości, prawa użytkowania wieczystego lub udziału w nieruchomości lub prawie użytkowania wieczystego.</w:t>
      </w:r>
    </w:p>
    <w:p w:rsidR="00020B73" w:rsidRPr="009F3EC1" w:rsidRDefault="00020B73" w:rsidP="00020B73">
      <w:pPr>
        <w:pStyle w:val="IIPoziom"/>
        <w:rPr>
          <w:szCs w:val="24"/>
        </w:rPr>
      </w:pPr>
      <w:r w:rsidRPr="009F3EC1">
        <w:rPr>
          <w:szCs w:val="24"/>
        </w:rPr>
        <w:lastRenderedPageBreak/>
        <w:t>Walne Zgromadzenie otwiera Przewodniczący Rady Nadzorczej albo inny członek Rady Nadzorczej wskazany przez Przewodniczącego Rady Nadzorczej. W razie nieobecności tych osób Walne Zgromadzenie otwiera Prezes Zarządu albo osoba wyznaczona przez Prezesa Zarządu</w:t>
      </w:r>
      <w:r>
        <w:rPr>
          <w:szCs w:val="24"/>
        </w:rPr>
        <w:t>, a w przypadku nie</w:t>
      </w:r>
      <w:r w:rsidRPr="009F3EC1">
        <w:rPr>
          <w:szCs w:val="24"/>
        </w:rPr>
        <w:t>obecności tych osób, akcjonariusz obecny na Walnym Zgromadzeniu dysponujący według listy obecności największą ilością głosów. Następnie spośród osób uprawnionych do uczestnictwa w Walnym Zgromadzeniu wybiera się Przewodniczącego Walnego Zgromadzenia.</w:t>
      </w:r>
    </w:p>
    <w:p w:rsidR="00020B73" w:rsidRPr="009F3EC1" w:rsidRDefault="00020B73" w:rsidP="00020B73">
      <w:pPr>
        <w:pStyle w:val="IIPoziom"/>
        <w:rPr>
          <w:szCs w:val="24"/>
        </w:rPr>
      </w:pPr>
      <w:r w:rsidRPr="009F3EC1">
        <w:rPr>
          <w:szCs w:val="24"/>
        </w:rPr>
        <w:t>W obradach Walnego Zgromadzenia powinni brać udział członkowie Zarządu wyznaczeni przez Prezesa Zarządu oraz członkowie Rady Nadzorczej wyznaczeni przez Przewodniczącego Rady Nadzorczej.</w:t>
      </w:r>
    </w:p>
    <w:p w:rsidR="00020B73" w:rsidRPr="009F3EC1" w:rsidRDefault="00020B73" w:rsidP="00020B73">
      <w:pPr>
        <w:pStyle w:val="IIPoziom"/>
        <w:rPr>
          <w:szCs w:val="24"/>
        </w:rPr>
      </w:pPr>
      <w:r w:rsidRPr="009F3EC1">
        <w:rPr>
          <w:szCs w:val="24"/>
        </w:rPr>
        <w:t xml:space="preserve">Uchwały Walnego Zgromadzenia są podejmowane bezwzględną większością głosów, bez względu na ilość akcji reprezentowanych na Walnym Zgromadzeniu, </w:t>
      </w:r>
      <w:proofErr w:type="gramStart"/>
      <w:r w:rsidRPr="009F3EC1">
        <w:rPr>
          <w:szCs w:val="24"/>
        </w:rPr>
        <w:t>chyba że</w:t>
      </w:r>
      <w:proofErr w:type="gramEnd"/>
      <w:r w:rsidRPr="009F3EC1">
        <w:rPr>
          <w:szCs w:val="24"/>
        </w:rPr>
        <w:t xml:space="preserve"> z postanowień Kodeksu spółek handlowych wynika inny sposób podejmowania uchwał.</w:t>
      </w:r>
    </w:p>
    <w:p w:rsidR="00020B73" w:rsidRPr="009F3EC1" w:rsidRDefault="00020B73" w:rsidP="00020B73">
      <w:pPr>
        <w:pStyle w:val="IIPoziom"/>
        <w:rPr>
          <w:szCs w:val="24"/>
        </w:rPr>
      </w:pPr>
      <w:r w:rsidRPr="009F3EC1">
        <w:rPr>
          <w:szCs w:val="24"/>
        </w:rPr>
        <w:t>Walne Zgromadzenia odbywają się w siedzibie Spółki lub w innym miejscu na terytorium Rzeczpospolitej Polskiej, na które zgodę wyrazi Rada Nadzorcza.</w:t>
      </w:r>
    </w:p>
    <w:p w:rsidR="00020B73" w:rsidRPr="009F3EC1" w:rsidRDefault="00020B73" w:rsidP="00020B73">
      <w:pPr>
        <w:pStyle w:val="IIPoziom"/>
        <w:rPr>
          <w:szCs w:val="24"/>
        </w:rPr>
      </w:pPr>
      <w:r w:rsidRPr="009F3EC1">
        <w:rPr>
          <w:szCs w:val="24"/>
        </w:rPr>
        <w:t>Akcjonariusze mogą uczestniczyć w Walnym Zgromadzeniu oraz wykonywać prawo głosu osobiście lub przez swoich pełnomocników.</w:t>
      </w:r>
    </w:p>
    <w:p w:rsidR="00020B73" w:rsidRPr="009F3EC1" w:rsidRDefault="00020B73" w:rsidP="00020B73">
      <w:pPr>
        <w:pStyle w:val="IIPoziom"/>
        <w:rPr>
          <w:szCs w:val="24"/>
        </w:rPr>
      </w:pPr>
      <w:r w:rsidRPr="009F3EC1">
        <w:rPr>
          <w:szCs w:val="24"/>
        </w:rPr>
        <w:t>Prawo głosu na Walnym Zgromadzeniu przysługuje bez względu na stopień pokrycia akcji Spółki.</w:t>
      </w:r>
    </w:p>
    <w:p w:rsidR="00020B73" w:rsidRPr="009F3EC1" w:rsidRDefault="00020B73" w:rsidP="00020B73">
      <w:pPr>
        <w:pStyle w:val="IPoziom"/>
        <w:jc w:val="center"/>
        <w:rPr>
          <w:lang w:eastAsia="pl-PL"/>
        </w:rPr>
      </w:pPr>
    </w:p>
    <w:p w:rsidR="00020B73" w:rsidRPr="009F3EC1" w:rsidRDefault="00020B73" w:rsidP="00020B73">
      <w:pPr>
        <w:pStyle w:val="IIPoziom"/>
        <w:rPr>
          <w:szCs w:val="24"/>
        </w:rPr>
      </w:pPr>
      <w:r w:rsidRPr="009F3EC1">
        <w:rPr>
          <w:szCs w:val="24"/>
        </w:rPr>
        <w:t>Rada</w:t>
      </w:r>
      <w:r>
        <w:rPr>
          <w:szCs w:val="24"/>
        </w:rPr>
        <w:t xml:space="preserve"> Nadzorcza składa </w:t>
      </w:r>
      <w:proofErr w:type="gramStart"/>
      <w:r>
        <w:rPr>
          <w:szCs w:val="24"/>
        </w:rPr>
        <w:t>się</w:t>
      </w:r>
      <w:r w:rsidRPr="009F3EC1">
        <w:rPr>
          <w:szCs w:val="24"/>
        </w:rPr>
        <w:t xml:space="preserve"> co</w:t>
      </w:r>
      <w:proofErr w:type="gramEnd"/>
      <w:r w:rsidRPr="009F3EC1">
        <w:rPr>
          <w:szCs w:val="24"/>
        </w:rPr>
        <w:t xml:space="preserve"> najmniej</w:t>
      </w:r>
      <w:r>
        <w:rPr>
          <w:szCs w:val="24"/>
        </w:rPr>
        <w:t xml:space="preserve"> z</w:t>
      </w:r>
      <w:r w:rsidRPr="009F3EC1">
        <w:rPr>
          <w:szCs w:val="24"/>
        </w:rPr>
        <w:t xml:space="preserve"> 5 (pięciu) członków powołanych i odwoływanych przez Walne Zgromadzenie</w:t>
      </w:r>
      <w:r>
        <w:rPr>
          <w:szCs w:val="24"/>
        </w:rPr>
        <w:t xml:space="preserve"> na</w:t>
      </w:r>
      <w:r w:rsidRPr="009F3EC1">
        <w:rPr>
          <w:szCs w:val="24"/>
        </w:rPr>
        <w:t xml:space="preserve"> 5</w:t>
      </w:r>
      <w:r>
        <w:rPr>
          <w:szCs w:val="24"/>
        </w:rPr>
        <w:t>-letnią kadencję. Ilość członków Rady Nadzorczej określa Walne Zgromadzenie.</w:t>
      </w:r>
    </w:p>
    <w:p w:rsidR="00020B73" w:rsidRPr="009F3EC1" w:rsidRDefault="00020B73" w:rsidP="00020B73">
      <w:pPr>
        <w:pStyle w:val="IIPoziom"/>
        <w:rPr>
          <w:szCs w:val="24"/>
        </w:rPr>
      </w:pPr>
      <w:r w:rsidRPr="009F3EC1">
        <w:rPr>
          <w:szCs w:val="24"/>
        </w:rPr>
        <w:t xml:space="preserve">W przypadku wygaśnięcia mandatu członka Rady Nadzorczej, na </w:t>
      </w:r>
      <w:proofErr w:type="gramStart"/>
      <w:r w:rsidRPr="009F3EC1">
        <w:rPr>
          <w:szCs w:val="24"/>
        </w:rPr>
        <w:t>skutek czego</w:t>
      </w:r>
      <w:proofErr w:type="gramEnd"/>
      <w:r w:rsidRPr="009F3EC1">
        <w:rPr>
          <w:szCs w:val="24"/>
        </w:rPr>
        <w:t xml:space="preserve"> ilość członków Rady Nadzorczej spadnie poniżej ilości uprzednio ustalonej przez Walne Zgromadzenie</w:t>
      </w:r>
      <w:r>
        <w:rPr>
          <w:szCs w:val="24"/>
        </w:rPr>
        <w:t xml:space="preserve"> lub poniżej minimum ustalonego przez Statut</w:t>
      </w:r>
      <w:r w:rsidRPr="009F3EC1">
        <w:rPr>
          <w:szCs w:val="24"/>
        </w:rPr>
        <w:t xml:space="preserve">, pozostali członkowie Rady Nadzorczej mogą dokonać uzupełnienia składu Rady Nadzorczej. Mandat członka Rady Nadzorczej wygasa z dniem odbycia najbliższego Walnego Zgromadzenia. W składzie Rady Nadzorczej może równocześnie zasiadać nie więcej niż 2 (dwóch) członków wybranych w sposób określony w </w:t>
      </w:r>
      <w:proofErr w:type="spellStart"/>
      <w:r w:rsidRPr="009F3EC1">
        <w:rPr>
          <w:szCs w:val="24"/>
        </w:rPr>
        <w:t>zd</w:t>
      </w:r>
      <w:proofErr w:type="spellEnd"/>
      <w:r w:rsidRPr="009F3EC1">
        <w:rPr>
          <w:szCs w:val="24"/>
        </w:rPr>
        <w:t xml:space="preserve">. </w:t>
      </w:r>
      <w:proofErr w:type="gramStart"/>
      <w:r w:rsidRPr="009F3EC1">
        <w:rPr>
          <w:szCs w:val="24"/>
        </w:rPr>
        <w:t>pierwszym</w:t>
      </w:r>
      <w:proofErr w:type="gramEnd"/>
      <w:r w:rsidRPr="009F3EC1">
        <w:rPr>
          <w:szCs w:val="24"/>
        </w:rPr>
        <w:t>.</w:t>
      </w:r>
    </w:p>
    <w:p w:rsidR="00020B73" w:rsidRPr="009F3EC1" w:rsidRDefault="00020B73" w:rsidP="00020B73">
      <w:pPr>
        <w:pStyle w:val="IIPoziom"/>
        <w:rPr>
          <w:szCs w:val="24"/>
        </w:rPr>
      </w:pPr>
      <w:r w:rsidRPr="009F3EC1">
        <w:rPr>
          <w:szCs w:val="24"/>
        </w:rPr>
        <w:t xml:space="preserve">Rada Nadzorcza spośród swoich członków powołuje Przewodniczącego Rady Nadzorczej. Rada Nadzorcza może powołać spośród swoich członków Wiceprzewodniczącego </w:t>
      </w:r>
      <w:r>
        <w:rPr>
          <w:szCs w:val="24"/>
        </w:rPr>
        <w:t>lub</w:t>
      </w:r>
      <w:r w:rsidRPr="009F3EC1">
        <w:rPr>
          <w:szCs w:val="24"/>
        </w:rPr>
        <w:t xml:space="preserve"> Sekretarza. Do czasu powołania Przewodniczącego lub Wiceprzewodniczącego Rady Nadzorczej lub w przypadku braku ich powołania przez Radę Nadzorczą, obowiązki Przewodniczącego Rady Nadzorczej pełni członek Rady Nadzorczej, który został powołany w skład Rady Nadzorczej największą ilością głosów</w:t>
      </w:r>
      <w:r>
        <w:rPr>
          <w:szCs w:val="24"/>
        </w:rPr>
        <w:t>, a jeżeli kilku z nich uzyskało tą samą większość – najstarszy spośród nich, z zastrzeżeniem, że pełniący obowiązki Przewodniczącego Rady Nadzorczej nie posiada kompetencji, o której mowa w §</w:t>
      </w:r>
      <w:r>
        <w:rPr>
          <w:szCs w:val="24"/>
        </w:rPr>
        <w:fldChar w:fldCharType="begin"/>
      </w:r>
      <w:r>
        <w:rPr>
          <w:szCs w:val="24"/>
        </w:rPr>
        <w:instrText xml:space="preserve"> REF _Ref406496615 \w \h </w:instrText>
      </w:r>
      <w:r>
        <w:rPr>
          <w:szCs w:val="24"/>
        </w:rPr>
      </w:r>
      <w:r>
        <w:rPr>
          <w:szCs w:val="24"/>
        </w:rPr>
        <w:fldChar w:fldCharType="separate"/>
      </w:r>
      <w:r>
        <w:rPr>
          <w:szCs w:val="24"/>
        </w:rPr>
        <w:t>13.9</w:t>
      </w:r>
      <w:r>
        <w:rPr>
          <w:szCs w:val="24"/>
        </w:rPr>
        <w:fldChar w:fldCharType="end"/>
      </w:r>
      <w:r>
        <w:rPr>
          <w:szCs w:val="24"/>
        </w:rPr>
        <w:t xml:space="preserve"> </w:t>
      </w:r>
      <w:proofErr w:type="spellStart"/>
      <w:proofErr w:type="gramStart"/>
      <w:r>
        <w:rPr>
          <w:szCs w:val="24"/>
        </w:rPr>
        <w:t>zd</w:t>
      </w:r>
      <w:proofErr w:type="spellEnd"/>
      <w:proofErr w:type="gramEnd"/>
      <w:r>
        <w:rPr>
          <w:szCs w:val="24"/>
        </w:rPr>
        <w:t xml:space="preserve">. </w:t>
      </w:r>
      <w:proofErr w:type="gramStart"/>
      <w:r>
        <w:rPr>
          <w:szCs w:val="24"/>
        </w:rPr>
        <w:t>drugie</w:t>
      </w:r>
      <w:proofErr w:type="gramEnd"/>
      <w:r>
        <w:rPr>
          <w:szCs w:val="24"/>
        </w:rPr>
        <w:t xml:space="preserve"> Statutu</w:t>
      </w:r>
      <w:r w:rsidRPr="009F3EC1">
        <w:rPr>
          <w:szCs w:val="24"/>
        </w:rPr>
        <w:t>.</w:t>
      </w:r>
    </w:p>
    <w:p w:rsidR="00020B73" w:rsidRPr="009F3EC1" w:rsidRDefault="00020B73" w:rsidP="00020B73">
      <w:pPr>
        <w:pStyle w:val="IPoziom"/>
        <w:jc w:val="center"/>
        <w:rPr>
          <w:lang w:eastAsia="pl-PL"/>
        </w:rPr>
      </w:pPr>
    </w:p>
    <w:p w:rsidR="00020B73" w:rsidRPr="009F3EC1" w:rsidRDefault="00020B73" w:rsidP="00020B73">
      <w:pPr>
        <w:pStyle w:val="TPPoziom2"/>
        <w:rPr>
          <w:szCs w:val="24"/>
        </w:rPr>
      </w:pPr>
      <w:r w:rsidRPr="009F3EC1">
        <w:rPr>
          <w:szCs w:val="24"/>
        </w:rPr>
        <w:t>Rada Nadzorcza odbywa posiedzenia w razie zaistnienia potrzeby, nie rzadziej jednak</w:t>
      </w:r>
      <w:r>
        <w:rPr>
          <w:szCs w:val="24"/>
        </w:rPr>
        <w:t xml:space="preserve"> niż</w:t>
      </w:r>
      <w:r w:rsidRPr="009F3EC1">
        <w:rPr>
          <w:szCs w:val="24"/>
        </w:rPr>
        <w:t xml:space="preserve"> 3 (trzy) razy w roku obrotowym.</w:t>
      </w:r>
    </w:p>
    <w:p w:rsidR="00020B73" w:rsidRPr="009F3EC1" w:rsidRDefault="00020B73" w:rsidP="00020B73">
      <w:pPr>
        <w:pStyle w:val="TPPoziom2"/>
        <w:rPr>
          <w:szCs w:val="24"/>
        </w:rPr>
      </w:pPr>
      <w:r w:rsidRPr="009F3EC1">
        <w:rPr>
          <w:szCs w:val="24"/>
        </w:rPr>
        <w:t xml:space="preserve">Posiedzenie Rady Nadzorczej zwołuje Przewodniczący. Zarząd lub pozostali członkowie Rady Nadzorczej mogą żądać zwołania posiedzenia Rady Nadzorczej </w:t>
      </w:r>
      <w:r w:rsidRPr="009F3EC1">
        <w:rPr>
          <w:szCs w:val="24"/>
        </w:rPr>
        <w:lastRenderedPageBreak/>
        <w:t>podając proponowany porządek obrad. Przewodniczący Rady Nadzorczej zobowiązany jest zwołać posiedzenie w terminie 1 (jednego) tygodnia od dnia otrzymania żądania, wyznaczając termin posiedzenia najpóźniej na 14. (</w:t>
      </w:r>
      <w:proofErr w:type="gramStart"/>
      <w:r w:rsidRPr="009F3EC1">
        <w:rPr>
          <w:szCs w:val="24"/>
        </w:rPr>
        <w:t>czternasty</w:t>
      </w:r>
      <w:proofErr w:type="gramEnd"/>
      <w:r w:rsidRPr="009F3EC1">
        <w:rPr>
          <w:szCs w:val="24"/>
        </w:rPr>
        <w:t>) dzień od dnia zwołania. Jeżeli Przewodniczący Rady Nadzorczej nie zwoła posiedzenia zgodnie ze zdaniem wcześniejszym, wnioskodawca może samodzielnie zwołać posiedzenie podając datę, miejsce i proponowany porządek obrad.</w:t>
      </w:r>
    </w:p>
    <w:p w:rsidR="00020B73" w:rsidRPr="009F3EC1" w:rsidRDefault="00020B73" w:rsidP="00020B73">
      <w:pPr>
        <w:pStyle w:val="TPPoziom2"/>
        <w:rPr>
          <w:szCs w:val="24"/>
        </w:rPr>
      </w:pPr>
      <w:r w:rsidRPr="009F3EC1">
        <w:rPr>
          <w:szCs w:val="24"/>
        </w:rPr>
        <w:t xml:space="preserve">Do ważności posiedzenia Rady Nadzorczej wymagana jest </w:t>
      </w:r>
      <w:proofErr w:type="gramStart"/>
      <w:r w:rsidRPr="009F3EC1">
        <w:rPr>
          <w:szCs w:val="24"/>
        </w:rPr>
        <w:t>obecność co</w:t>
      </w:r>
      <w:proofErr w:type="gramEnd"/>
      <w:r w:rsidRPr="009F3EC1">
        <w:rPr>
          <w:szCs w:val="24"/>
        </w:rPr>
        <w:t xml:space="preserve"> najmniej połowy składu Rady Nadzorczej.</w:t>
      </w:r>
    </w:p>
    <w:p w:rsidR="00020B73" w:rsidRPr="009F3EC1" w:rsidRDefault="00020B73" w:rsidP="00020B73">
      <w:pPr>
        <w:pStyle w:val="TPPoziom2"/>
        <w:rPr>
          <w:szCs w:val="24"/>
        </w:rPr>
      </w:pPr>
      <w:r w:rsidRPr="009F3EC1">
        <w:rPr>
          <w:szCs w:val="24"/>
        </w:rPr>
        <w:t xml:space="preserve">Posiedzenia Rady Nadzorczej mogą odbyć się bez formalnego zwołania, jeżeli obecni są wszyscy członkowie Rady Nadzorczej a nikt z obecnych nie zgłosił </w:t>
      </w:r>
      <w:proofErr w:type="gramStart"/>
      <w:r w:rsidRPr="009F3EC1">
        <w:rPr>
          <w:szCs w:val="24"/>
        </w:rPr>
        <w:t>sprzeciwu co</w:t>
      </w:r>
      <w:proofErr w:type="gramEnd"/>
      <w:r w:rsidRPr="009F3EC1">
        <w:rPr>
          <w:szCs w:val="24"/>
        </w:rPr>
        <w:t xml:space="preserve"> do porządku obrad. W przypadku formalnego zwołania posiedzenia, Rada Nadzorcza nie może zajmować się sprawami, które nie były objęte porządkiem obrad, </w:t>
      </w:r>
      <w:proofErr w:type="gramStart"/>
      <w:r w:rsidRPr="009F3EC1">
        <w:rPr>
          <w:szCs w:val="24"/>
        </w:rPr>
        <w:t>chyba że</w:t>
      </w:r>
      <w:proofErr w:type="gramEnd"/>
      <w:r w:rsidRPr="009F3EC1">
        <w:rPr>
          <w:szCs w:val="24"/>
        </w:rPr>
        <w:t xml:space="preserve"> na posiedzeniu obecni są wszyscy członkowie Rady Nadzorczej, a nikt z obecnych nie sprzeciwił się włączeniu danej sprawy do porządku obrad.</w:t>
      </w:r>
    </w:p>
    <w:p w:rsidR="00020B73" w:rsidRPr="009F3EC1" w:rsidRDefault="00020B73" w:rsidP="00020B73">
      <w:pPr>
        <w:pStyle w:val="TPPoziom2"/>
        <w:rPr>
          <w:szCs w:val="24"/>
        </w:rPr>
      </w:pPr>
      <w:bookmarkStart w:id="4" w:name="_Ref399157557"/>
      <w:r w:rsidRPr="009F3EC1">
        <w:rPr>
          <w:szCs w:val="24"/>
        </w:rPr>
        <w:t>Członkowie Rady Nadzorczej mogą brać udział w podejmowaniu uchwał Rady Nadzorczej, oddając swój głos na piśmie za pośrednictwem innego członka Rady Nadzorczej. Głos oddany za pośrednictwem innego członka Rady Nadzorczej wlicza się do kworum niezbędnego do odbycia posiedzenia.</w:t>
      </w:r>
      <w:bookmarkEnd w:id="4"/>
    </w:p>
    <w:p w:rsidR="00020B73" w:rsidRPr="009F3EC1" w:rsidRDefault="00020B73" w:rsidP="00020B73">
      <w:pPr>
        <w:pStyle w:val="TPPoziom2"/>
        <w:rPr>
          <w:szCs w:val="24"/>
        </w:rPr>
      </w:pPr>
      <w:r w:rsidRPr="009F3EC1">
        <w:rPr>
          <w:szCs w:val="24"/>
        </w:rPr>
        <w:t>Posiedzenia Rady Nadzorczej mogą odbywać się także za pomocą środków porozumiewania się na odległość (np. telefon).</w:t>
      </w:r>
    </w:p>
    <w:p w:rsidR="00020B73" w:rsidRPr="009F3EC1" w:rsidRDefault="00020B73" w:rsidP="00020B73">
      <w:pPr>
        <w:pStyle w:val="TPPoziom2"/>
        <w:rPr>
          <w:szCs w:val="24"/>
        </w:rPr>
      </w:pPr>
      <w:bookmarkStart w:id="5" w:name="_Ref399157564"/>
      <w:r w:rsidRPr="009F3EC1">
        <w:rPr>
          <w:szCs w:val="24"/>
        </w:rPr>
        <w:t xml:space="preserve">Podejmowanie uchwał w trybie porozumiewania się na odległość oraz </w:t>
      </w:r>
      <w:r>
        <w:rPr>
          <w:szCs w:val="24"/>
        </w:rPr>
        <w:t>w</w:t>
      </w:r>
      <w:r w:rsidRPr="009F3EC1">
        <w:rPr>
          <w:szCs w:val="24"/>
        </w:rPr>
        <w:t xml:space="preserve"> trybie pisemnym jest dopuszczalne. Z podejmowania uchwał w trybie określonym w zdaniu pierwszym Przewodniczący Rady Nadzorczej sporządza pisemny protokół zawierający opis procedury głosowania oraz treść podjętych uchwał.</w:t>
      </w:r>
      <w:bookmarkEnd w:id="5"/>
    </w:p>
    <w:p w:rsidR="00020B73" w:rsidRPr="009F3EC1" w:rsidRDefault="00020B73" w:rsidP="00020B73">
      <w:pPr>
        <w:pStyle w:val="TPPoziom2"/>
        <w:rPr>
          <w:szCs w:val="24"/>
        </w:rPr>
      </w:pPr>
      <w:r w:rsidRPr="009F3EC1">
        <w:rPr>
          <w:szCs w:val="24"/>
        </w:rPr>
        <w:t xml:space="preserve">Podejmowanie uchwał w trybie dopuszczonym przez </w:t>
      </w:r>
      <w:r w:rsidRPr="009F3EC1">
        <w:rPr>
          <w:szCs w:val="24"/>
        </w:rPr>
        <w:fldChar w:fldCharType="begin"/>
      </w:r>
      <w:r w:rsidRPr="009F3EC1">
        <w:rPr>
          <w:szCs w:val="24"/>
        </w:rPr>
        <w:instrText xml:space="preserve"> REF _Ref399157557 \w \h  \* MERGEFORMAT </w:instrText>
      </w:r>
      <w:r w:rsidRPr="009F3EC1">
        <w:rPr>
          <w:szCs w:val="24"/>
        </w:rPr>
      </w:r>
      <w:r w:rsidRPr="009F3EC1">
        <w:rPr>
          <w:szCs w:val="24"/>
        </w:rPr>
        <w:fldChar w:fldCharType="separate"/>
      </w:r>
      <w:r>
        <w:rPr>
          <w:szCs w:val="24"/>
        </w:rPr>
        <w:t>13.5</w:t>
      </w:r>
      <w:r w:rsidRPr="009F3EC1">
        <w:rPr>
          <w:szCs w:val="24"/>
        </w:rPr>
        <w:fldChar w:fldCharType="end"/>
      </w:r>
      <w:r w:rsidRPr="009F3EC1">
        <w:rPr>
          <w:szCs w:val="24"/>
        </w:rPr>
        <w:t xml:space="preserve"> </w:t>
      </w:r>
      <w:proofErr w:type="gramStart"/>
      <w:r w:rsidRPr="009F3EC1">
        <w:rPr>
          <w:szCs w:val="24"/>
        </w:rPr>
        <w:t>i</w:t>
      </w:r>
      <w:proofErr w:type="gramEnd"/>
      <w:r w:rsidRPr="009F3EC1">
        <w:rPr>
          <w:szCs w:val="24"/>
        </w:rPr>
        <w:t xml:space="preserve"> </w:t>
      </w:r>
      <w:r w:rsidRPr="009F3EC1">
        <w:rPr>
          <w:szCs w:val="24"/>
        </w:rPr>
        <w:fldChar w:fldCharType="begin"/>
      </w:r>
      <w:r w:rsidRPr="009F3EC1">
        <w:rPr>
          <w:szCs w:val="24"/>
        </w:rPr>
        <w:instrText xml:space="preserve"> REF _Ref399157564 \w \h  \* MERGEFORMAT </w:instrText>
      </w:r>
      <w:r w:rsidRPr="009F3EC1">
        <w:rPr>
          <w:szCs w:val="24"/>
        </w:rPr>
      </w:r>
      <w:r w:rsidRPr="009F3EC1">
        <w:rPr>
          <w:szCs w:val="24"/>
        </w:rPr>
        <w:fldChar w:fldCharType="separate"/>
      </w:r>
      <w:r>
        <w:rPr>
          <w:szCs w:val="24"/>
        </w:rPr>
        <w:t>13.7</w:t>
      </w:r>
      <w:r w:rsidRPr="009F3EC1">
        <w:rPr>
          <w:szCs w:val="24"/>
        </w:rPr>
        <w:fldChar w:fldCharType="end"/>
      </w:r>
      <w:r w:rsidRPr="009F3EC1">
        <w:rPr>
          <w:szCs w:val="24"/>
        </w:rPr>
        <w:t xml:space="preserve"> </w:t>
      </w:r>
      <w:proofErr w:type="gramStart"/>
      <w:r w:rsidRPr="009F3EC1">
        <w:rPr>
          <w:szCs w:val="24"/>
        </w:rPr>
        <w:t>nie</w:t>
      </w:r>
      <w:proofErr w:type="gramEnd"/>
      <w:r w:rsidRPr="009F3EC1">
        <w:rPr>
          <w:szCs w:val="24"/>
        </w:rPr>
        <w:t xml:space="preserve"> dotyczy wyborów Przewodniczącego i Wiceprzewodniczącego Rady Nadzorczej, powołania członka Zarządu oraz odwołania lub zawieszania w czynnościach tych osób.</w:t>
      </w:r>
    </w:p>
    <w:p w:rsidR="00020B73" w:rsidRPr="009F3EC1" w:rsidRDefault="00020B73" w:rsidP="00020B73">
      <w:pPr>
        <w:pStyle w:val="IIPoziom"/>
        <w:rPr>
          <w:szCs w:val="24"/>
        </w:rPr>
      </w:pPr>
      <w:bookmarkStart w:id="6" w:name="_Ref406496615"/>
      <w:r w:rsidRPr="009F3EC1">
        <w:rPr>
          <w:szCs w:val="24"/>
        </w:rPr>
        <w:t xml:space="preserve">Rada Nadzorcza podejmuje uchwały bezwzględną większością głosów. W </w:t>
      </w:r>
      <w:r>
        <w:rPr>
          <w:szCs w:val="24"/>
        </w:rPr>
        <w:t xml:space="preserve">przypadku </w:t>
      </w:r>
      <w:r w:rsidRPr="009F3EC1">
        <w:rPr>
          <w:szCs w:val="24"/>
        </w:rPr>
        <w:t>równości głosów rozstrzyga głos Przewodniczącego Rady Nadzorczej.</w:t>
      </w:r>
      <w:bookmarkEnd w:id="6"/>
    </w:p>
    <w:p w:rsidR="00020B73" w:rsidRPr="009F3EC1" w:rsidRDefault="00020B73" w:rsidP="00020B73">
      <w:pPr>
        <w:pStyle w:val="IIPoziom"/>
        <w:rPr>
          <w:szCs w:val="24"/>
        </w:rPr>
      </w:pPr>
      <w:r w:rsidRPr="009F3EC1">
        <w:rPr>
          <w:szCs w:val="24"/>
        </w:rPr>
        <w:t xml:space="preserve">W przypadku sprzeczności interesów </w:t>
      </w:r>
      <w:r w:rsidRPr="009F3EC1">
        <w:rPr>
          <w:rStyle w:val="luchili"/>
          <w:szCs w:val="24"/>
        </w:rPr>
        <w:t>Spółki</w:t>
      </w:r>
      <w:r w:rsidRPr="009F3EC1">
        <w:rPr>
          <w:szCs w:val="24"/>
        </w:rPr>
        <w:t xml:space="preserve"> z interesami członka Rady Nadzorczej, jego współmałżonka, krewnych i powinowatych do drugiego stopnia oraz osób, z którymi jest powiązany osobiście, członek Rady Nadzorczej powinien poinformować o zaistniałym konflikcie pozostałych członków Rady Nadzorczej oraz wstrzymać się od udziału w rozstrzyganiu takich spraw i może żądać zaznaczenia tego w protokole.</w:t>
      </w:r>
    </w:p>
    <w:p w:rsidR="00020B73" w:rsidRPr="009F3EC1" w:rsidRDefault="00020B73" w:rsidP="00020B73">
      <w:pPr>
        <w:pStyle w:val="IIPoziom"/>
        <w:rPr>
          <w:szCs w:val="24"/>
        </w:rPr>
      </w:pPr>
      <w:r w:rsidRPr="009F3EC1">
        <w:rPr>
          <w:szCs w:val="24"/>
        </w:rPr>
        <w:t>Członek Rady Nadzorczej powinien przekazać Zarządowi informację na temat powiązań z akcjonariuszem Spółki dysponującym akcjami reprezentującymi nie mniej niż 5% (pięć procent) ogólnej liczby głosów na Walnym Zgromadzeniu. Powyższy obowiązek dotyczy powiązań natury ekonomicznej, rodzinnej lub innej, mogących mieć wpływ na stanowisko członka Rady Nadzorczej w sprawie rozstrzyganej przez Radę Nadzorczą.</w:t>
      </w:r>
    </w:p>
    <w:p w:rsidR="00020B73" w:rsidRPr="009F3EC1" w:rsidRDefault="00020B73" w:rsidP="00020B73">
      <w:pPr>
        <w:pStyle w:val="IPoziom"/>
        <w:jc w:val="center"/>
        <w:rPr>
          <w:lang w:eastAsia="pl-PL"/>
        </w:rPr>
      </w:pPr>
    </w:p>
    <w:p w:rsidR="00020B73" w:rsidRPr="009F3EC1" w:rsidRDefault="00020B73" w:rsidP="00020B73">
      <w:pPr>
        <w:pStyle w:val="IIPoziom"/>
        <w:rPr>
          <w:szCs w:val="24"/>
        </w:rPr>
      </w:pPr>
      <w:r w:rsidRPr="009F3EC1">
        <w:rPr>
          <w:szCs w:val="24"/>
        </w:rPr>
        <w:t xml:space="preserve">Rada Nadzorcza sprawuje stały nadzór nad działalnością Spółki we wszystkich dziedzinach jej działalności. </w:t>
      </w:r>
    </w:p>
    <w:p w:rsidR="00020B73" w:rsidRPr="009F3EC1" w:rsidRDefault="00020B73" w:rsidP="00020B73">
      <w:pPr>
        <w:pStyle w:val="IIPoziom"/>
        <w:rPr>
          <w:szCs w:val="24"/>
        </w:rPr>
      </w:pPr>
      <w:bookmarkStart w:id="7" w:name="_Ref406493794"/>
      <w:r w:rsidRPr="009F3EC1">
        <w:rPr>
          <w:szCs w:val="24"/>
        </w:rPr>
        <w:t>Do szczególnych obowiązków Rady Nadzorczej należy:</w:t>
      </w:r>
      <w:bookmarkEnd w:id="7"/>
    </w:p>
    <w:p w:rsidR="00020B73" w:rsidRPr="009F3EC1" w:rsidRDefault="00020B73" w:rsidP="00020B73">
      <w:pPr>
        <w:pStyle w:val="IIIPoziom"/>
      </w:pPr>
      <w:proofErr w:type="gramStart"/>
      <w:r w:rsidRPr="009F3EC1">
        <w:lastRenderedPageBreak/>
        <w:t>ocena</w:t>
      </w:r>
      <w:proofErr w:type="gramEnd"/>
      <w:r w:rsidRPr="009F3EC1">
        <w:t xml:space="preserve"> sprawozdania finansowego Spółki oraz sprawozdania Zarządu z działalności Spółki w poprzednim roku obrotowym w zakresie ich zgodności z księgami i dokumentami, jak i ze stanem faktycznym, a także ocena systemu kontroli wewnętrznej i systemu zarządzania ryzykiem istotnym dla Spółki;</w:t>
      </w:r>
    </w:p>
    <w:p w:rsidR="00020B73" w:rsidRPr="009F3EC1" w:rsidRDefault="00020B73" w:rsidP="00020B73">
      <w:pPr>
        <w:pStyle w:val="IIIPoziom"/>
      </w:pPr>
      <w:r w:rsidRPr="009F3EC1">
        <w:t xml:space="preserve">ocena wniosków </w:t>
      </w:r>
      <w:proofErr w:type="gramStart"/>
      <w:r w:rsidRPr="009F3EC1">
        <w:t>Zarządu co</w:t>
      </w:r>
      <w:proofErr w:type="gramEnd"/>
      <w:r w:rsidRPr="009F3EC1">
        <w:t xml:space="preserve"> do podziału zysku albo pokrycia straty;</w:t>
      </w:r>
    </w:p>
    <w:p w:rsidR="00020B73" w:rsidRPr="009F3EC1" w:rsidRDefault="00020B73" w:rsidP="00020B73">
      <w:pPr>
        <w:pStyle w:val="IIIPoziom"/>
      </w:pPr>
      <w:proofErr w:type="gramStart"/>
      <w:r w:rsidRPr="009F3EC1">
        <w:t>składanie</w:t>
      </w:r>
      <w:proofErr w:type="gramEnd"/>
      <w:r w:rsidRPr="009F3EC1">
        <w:t xml:space="preserve"> Walnemu Zgromadzeniu corocznego pisemnego sprawozdania z oceny, o k</w:t>
      </w:r>
      <w:r>
        <w:t>tórej mowa w punktach (a) i (b);</w:t>
      </w:r>
    </w:p>
    <w:p w:rsidR="00020B73" w:rsidRDefault="00020B73" w:rsidP="00020B73">
      <w:pPr>
        <w:pStyle w:val="IIIPoziom"/>
      </w:pPr>
      <w:proofErr w:type="gramStart"/>
      <w:r>
        <w:t>powoływanie</w:t>
      </w:r>
      <w:proofErr w:type="gramEnd"/>
      <w:r>
        <w:t xml:space="preserve"> i odwoływanie członków Zarządu;</w:t>
      </w:r>
    </w:p>
    <w:p w:rsidR="00020B73" w:rsidRPr="009F3EC1" w:rsidRDefault="00020B73" w:rsidP="00020B73">
      <w:pPr>
        <w:pStyle w:val="IIIPoziom"/>
      </w:pPr>
      <w:r w:rsidRPr="009F3EC1">
        <w:t xml:space="preserve">zawieranie i rozwiązywanie umów z członkami Zarządu, przy czym w imieniu Rady Nadzorczej umowę tę podpisuje Przewodniczący Rady Nadzorczej lub upoważniony </w:t>
      </w:r>
      <w:proofErr w:type="gramStart"/>
      <w:r w:rsidRPr="009F3EC1">
        <w:t xml:space="preserve">przez </w:t>
      </w:r>
      <w:r>
        <w:t xml:space="preserve"> Radę</w:t>
      </w:r>
      <w:proofErr w:type="gramEnd"/>
      <w:r>
        <w:t xml:space="preserve"> Nadzorczą jej </w:t>
      </w:r>
      <w:r w:rsidRPr="009F3EC1">
        <w:t>członek;</w:t>
      </w:r>
    </w:p>
    <w:p w:rsidR="00020B73" w:rsidRPr="009F3EC1" w:rsidRDefault="00020B73" w:rsidP="00020B73">
      <w:pPr>
        <w:pStyle w:val="IIIPoziom"/>
      </w:pPr>
      <w:proofErr w:type="gramStart"/>
      <w:r w:rsidRPr="009F3EC1">
        <w:t>ustalanie</w:t>
      </w:r>
      <w:proofErr w:type="gramEnd"/>
      <w:r w:rsidRPr="009F3EC1">
        <w:t xml:space="preserve"> wysokości oraz zasad otrzymywania wynagrodzeń</w:t>
      </w:r>
      <w:r>
        <w:t xml:space="preserve"> przez</w:t>
      </w:r>
      <w:r w:rsidRPr="009F3EC1">
        <w:t xml:space="preserve"> członków Zarządu;</w:t>
      </w:r>
    </w:p>
    <w:p w:rsidR="00020B73" w:rsidRPr="009F3EC1" w:rsidRDefault="00020B73" w:rsidP="00020B73">
      <w:pPr>
        <w:pStyle w:val="IIIPoziom"/>
      </w:pPr>
      <w:proofErr w:type="gramStart"/>
      <w:r w:rsidRPr="009F3EC1">
        <w:t>wybór</w:t>
      </w:r>
      <w:proofErr w:type="gramEnd"/>
      <w:r w:rsidRPr="009F3EC1">
        <w:t xml:space="preserve"> lub zmiana biegłego rewidenta przeprowadzającego badanie sprawozdania finansowego</w:t>
      </w:r>
      <w:r>
        <w:t xml:space="preserve"> Spółki lub skonsolidowanego sprawozdania finansowego grupy kapitałowej Spółki;</w:t>
      </w:r>
    </w:p>
    <w:p w:rsidR="00020B73" w:rsidRPr="009F3EC1" w:rsidRDefault="00020B73" w:rsidP="00020B73">
      <w:pPr>
        <w:pStyle w:val="IIIPoziom"/>
      </w:pPr>
      <w:proofErr w:type="gramStart"/>
      <w:r w:rsidRPr="009F3EC1">
        <w:t>zawieszanie</w:t>
      </w:r>
      <w:proofErr w:type="gramEnd"/>
      <w:r w:rsidRPr="009F3EC1">
        <w:t xml:space="preserve"> z ważnych powodów w czynnościach poszczególnych lub wszystkich członków Zarządu oraz delegowanie członków Rady Nadzorczej, na okres nie dłuższy niż trzy miesiące, do czasowego wykonywania czynności członków Zarządu, którzy zostali odwołani, złożyli rezygnację albo z innych przyczyn nie m</w:t>
      </w:r>
      <w:r>
        <w:t>ogą sprawować swoich czynności;</w:t>
      </w:r>
    </w:p>
    <w:p w:rsidR="00020B73" w:rsidRPr="009F3EC1" w:rsidRDefault="00020B73" w:rsidP="00020B73">
      <w:pPr>
        <w:pStyle w:val="IIIPoziom"/>
      </w:pPr>
      <w:proofErr w:type="gramStart"/>
      <w:r w:rsidRPr="009F3EC1">
        <w:t>zatwierdzanie</w:t>
      </w:r>
      <w:proofErr w:type="gramEnd"/>
      <w:r w:rsidRPr="009F3EC1">
        <w:t xml:space="preserve"> oraz zmiana </w:t>
      </w:r>
      <w:r>
        <w:t>planu rozwoju lub budżetu</w:t>
      </w:r>
      <w:r w:rsidRPr="009F3EC1">
        <w:t xml:space="preserve"> Spółki;</w:t>
      </w:r>
    </w:p>
    <w:p w:rsidR="00020B73" w:rsidRPr="009F3EC1" w:rsidRDefault="00020B73" w:rsidP="00020B73">
      <w:pPr>
        <w:pStyle w:val="IIIPoziom"/>
      </w:pPr>
      <w:proofErr w:type="gramStart"/>
      <w:r w:rsidRPr="009F3EC1">
        <w:t>wyrażanie</w:t>
      </w:r>
      <w:proofErr w:type="gramEnd"/>
      <w:r w:rsidRPr="009F3EC1">
        <w:t xml:space="preserve"> zgody na nabycie, </w:t>
      </w:r>
      <w:r>
        <w:t>najem, dzierżawę lub zawarcie innej podobnej umowy</w:t>
      </w:r>
      <w:r w:rsidRPr="009F3EC1">
        <w:t xml:space="preserve"> dotyczącej składników majątku Spółki lub spółki zależnej, jeżeli </w:t>
      </w:r>
      <w:r>
        <w:t>wartość takiego składnika przekracza</w:t>
      </w:r>
      <w:r w:rsidRPr="009F3EC1">
        <w:t xml:space="preserve"> </w:t>
      </w:r>
      <w:r>
        <w:t>500.000,00 zł (pięćset tysięcy</w:t>
      </w:r>
      <w:r w:rsidRPr="009F3EC1">
        <w:t xml:space="preserve"> złotych)</w:t>
      </w:r>
      <w:r>
        <w:t xml:space="preserve">, </w:t>
      </w:r>
      <w:proofErr w:type="gramStart"/>
      <w:r>
        <w:t>chyba że</w:t>
      </w:r>
      <w:proofErr w:type="gramEnd"/>
      <w:r>
        <w:t xml:space="preserve"> transakcja była przewidziana w budżecie Spółki</w:t>
      </w:r>
      <w:r w:rsidRPr="00827E46">
        <w:t xml:space="preserve"> </w:t>
      </w:r>
      <w:r>
        <w:t>lub spółki zależnej;</w:t>
      </w:r>
    </w:p>
    <w:p w:rsidR="00020B73" w:rsidRPr="009F3EC1" w:rsidRDefault="00020B73" w:rsidP="00020B73">
      <w:pPr>
        <w:pStyle w:val="IIIPoziom"/>
      </w:pPr>
      <w:proofErr w:type="gramStart"/>
      <w:r w:rsidRPr="009F3EC1">
        <w:t>wyrażanie</w:t>
      </w:r>
      <w:proofErr w:type="gramEnd"/>
      <w:r w:rsidRPr="009F3EC1">
        <w:t xml:space="preserve"> zgody na wprowadzenie w Spółce programów motywacyjnych, w szczególności na przyznanie przez Spółkę prawa do objęcia lub nabycia akcji</w:t>
      </w:r>
      <w:r>
        <w:t xml:space="preserve"> lub warrantów subskrypcyjnych</w:t>
      </w:r>
      <w:r w:rsidRPr="009F3EC1">
        <w:t xml:space="preserve"> w ramach opcji menedżerskich oraz zatwierdzanie regulaminów dotyczących takich programów i opcji;</w:t>
      </w:r>
    </w:p>
    <w:p w:rsidR="00020B73" w:rsidRPr="009F3EC1" w:rsidRDefault="00020B73" w:rsidP="00020B73">
      <w:pPr>
        <w:pStyle w:val="IIIPoziom"/>
        <w:rPr>
          <w:lang w:eastAsia="pl-PL"/>
        </w:rPr>
      </w:pPr>
      <w:proofErr w:type="gramStart"/>
      <w:r w:rsidRPr="009F3EC1">
        <w:rPr>
          <w:lang w:eastAsia="pl-PL"/>
        </w:rPr>
        <w:t>zawarcie</w:t>
      </w:r>
      <w:proofErr w:type="gramEnd"/>
      <w:r w:rsidRPr="009F3EC1">
        <w:rPr>
          <w:lang w:eastAsia="pl-PL"/>
        </w:rPr>
        <w:t xml:space="preserve"> przez Spółkę</w:t>
      </w:r>
      <w:r>
        <w:rPr>
          <w:lang w:eastAsia="pl-PL"/>
        </w:rPr>
        <w:t xml:space="preserve"> lub spółkę zależną</w:t>
      </w:r>
      <w:r w:rsidRPr="009F3EC1">
        <w:rPr>
          <w:lang w:eastAsia="pl-PL"/>
        </w:rPr>
        <w:t xml:space="preserve"> umowy </w:t>
      </w:r>
      <w:r>
        <w:rPr>
          <w:lang w:eastAsia="pl-PL"/>
        </w:rPr>
        <w:t>o wartości przekraczającej 50.000,00 zł (pięćdziesiąt</w:t>
      </w:r>
      <w:r w:rsidRPr="009F3EC1">
        <w:rPr>
          <w:lang w:eastAsia="pl-PL"/>
        </w:rPr>
        <w:t xml:space="preserve"> tysięcy złotych) z podmiotem powiązanym, </w:t>
      </w:r>
      <w:proofErr w:type="gramStart"/>
      <w:r w:rsidRPr="009F3EC1">
        <w:rPr>
          <w:lang w:eastAsia="pl-PL"/>
        </w:rPr>
        <w:t>chyba że</w:t>
      </w:r>
      <w:proofErr w:type="gramEnd"/>
      <w:r w:rsidRPr="009F3EC1">
        <w:rPr>
          <w:lang w:eastAsia="pl-PL"/>
        </w:rPr>
        <w:t xml:space="preserve"> umowa ta jest typową umową zawieraną przez Spółkę w zwykłym toku działalności i zawierana jest na warunkach rynkowych ze spółką zależną od Spółki</w:t>
      </w:r>
      <w:r>
        <w:rPr>
          <w:lang w:eastAsia="pl-PL"/>
        </w:rPr>
        <w:t xml:space="preserve">, </w:t>
      </w:r>
      <w:r w:rsidRPr="009F3EC1">
        <w:t>nieprzewidzianych w budżecie zatwierdzonym zgodnie z</w:t>
      </w:r>
      <w:r>
        <w:t xml:space="preserve"> postanowieniami Statutu Spółki</w:t>
      </w:r>
      <w:r w:rsidRPr="009F3EC1">
        <w:rPr>
          <w:lang w:eastAsia="pl-PL"/>
        </w:rPr>
        <w:t xml:space="preserve">; za podmiot powiązany uważa się podmiot powiązany w rozumieniu Rozporządzenia Ministra Finansów z dnia 19 lutego 2009 r. </w:t>
      </w:r>
      <w:r w:rsidRPr="009F3EC1">
        <w:rPr>
          <w:bCs/>
          <w:lang w:eastAsia="pl-PL"/>
        </w:rPr>
        <w:t>w sprawie informacji bieżących i okresowych przekazywanych przez emitentów papierów wartościowych oraz warunków uznawania za równoważne informacji wymaganych przepisami prawa państwa niebędącego państwem członkowskim</w:t>
      </w:r>
      <w:r>
        <w:rPr>
          <w:bCs/>
          <w:lang w:eastAsia="pl-PL"/>
        </w:rPr>
        <w:t xml:space="preserve"> lub przepisów je zastępujących;</w:t>
      </w:r>
    </w:p>
    <w:p w:rsidR="00020B73" w:rsidRPr="009F3EC1" w:rsidRDefault="00020B73" w:rsidP="00020B73">
      <w:pPr>
        <w:pStyle w:val="IIIPoziom"/>
      </w:pPr>
      <w:proofErr w:type="gramStart"/>
      <w:r w:rsidRPr="009F3EC1">
        <w:t>zatwierdzanie</w:t>
      </w:r>
      <w:proofErr w:type="gramEnd"/>
      <w:r w:rsidRPr="009F3EC1">
        <w:t xml:space="preserve"> Regulaminu Zarządu i Regulaminu Organizacyjnego Spółki oraz zmian tych regulaminów;</w:t>
      </w:r>
    </w:p>
    <w:p w:rsidR="00020B73" w:rsidRPr="009F3EC1" w:rsidRDefault="00020B73" w:rsidP="00020B73">
      <w:pPr>
        <w:pStyle w:val="IIIPoziom"/>
      </w:pPr>
      <w:proofErr w:type="gramStart"/>
      <w:r w:rsidRPr="009F3EC1">
        <w:t>udzielanie</w:t>
      </w:r>
      <w:proofErr w:type="gramEnd"/>
      <w:r w:rsidRPr="009F3EC1">
        <w:t xml:space="preserve"> poręczeń oraz zaciąganie przez Spółkę lub spółkę zależną zobowiązań z tytułu gwarancji i innych zobowiązań pozabilansow</w:t>
      </w:r>
      <w:r>
        <w:t xml:space="preserve">ych powyżej kwoty </w:t>
      </w:r>
      <w:r>
        <w:lastRenderedPageBreak/>
        <w:t>500.000,00 zł (pięćset tysięcy</w:t>
      </w:r>
      <w:r w:rsidRPr="009F3EC1">
        <w:t xml:space="preserve"> złotych)</w:t>
      </w:r>
      <w:r>
        <w:t>,</w:t>
      </w:r>
      <w:r w:rsidRPr="00416910">
        <w:t xml:space="preserve"> </w:t>
      </w:r>
      <w:proofErr w:type="gramStart"/>
      <w:r>
        <w:t>chyba że</w:t>
      </w:r>
      <w:proofErr w:type="gramEnd"/>
      <w:r>
        <w:t xml:space="preserve"> transakcja była przewidziana w budżecie Spółki</w:t>
      </w:r>
      <w:r w:rsidRPr="00827E46">
        <w:t xml:space="preserve"> </w:t>
      </w:r>
      <w:r>
        <w:t>lub spółki zależnej;</w:t>
      </w:r>
    </w:p>
    <w:p w:rsidR="00020B73" w:rsidRPr="009F3EC1" w:rsidRDefault="00020B73" w:rsidP="00020B73">
      <w:pPr>
        <w:pStyle w:val="IIIPoziom"/>
      </w:pPr>
      <w:proofErr w:type="gramStart"/>
      <w:r w:rsidRPr="009F3EC1">
        <w:t>wyrażanie</w:t>
      </w:r>
      <w:proofErr w:type="gramEnd"/>
      <w:r w:rsidRPr="009F3EC1">
        <w:t xml:space="preserve"> zgody na zaciąganie przez Spółkę lub spółkę zależną zobowiązań </w:t>
      </w:r>
      <w:r>
        <w:t xml:space="preserve">lub dokonywanie rozporządzeń </w:t>
      </w:r>
      <w:r w:rsidRPr="009F3EC1">
        <w:t xml:space="preserve">(w tym w formie pożyczek, kredytów, emisji obligacji i poręczeń) </w:t>
      </w:r>
      <w:r>
        <w:t>o wartości przekraczającej</w:t>
      </w:r>
      <w:r w:rsidRPr="009F3EC1">
        <w:t xml:space="preserve"> </w:t>
      </w:r>
      <w:r>
        <w:t>1.000.000,00 zł (milion</w:t>
      </w:r>
      <w:r w:rsidRPr="009F3EC1">
        <w:t xml:space="preserve"> złotych)</w:t>
      </w:r>
      <w:r>
        <w:t xml:space="preserve">, </w:t>
      </w:r>
      <w:proofErr w:type="gramStart"/>
      <w:r>
        <w:t>chyba że</w:t>
      </w:r>
      <w:proofErr w:type="gramEnd"/>
      <w:r>
        <w:t xml:space="preserve"> zaciągnięcie zobowiązania lub dokonanie rozporządzenia było przewidziane w budżecie Spółki lub spółki zależnej;</w:t>
      </w:r>
    </w:p>
    <w:p w:rsidR="00020B73" w:rsidRPr="009F3EC1" w:rsidRDefault="00020B73" w:rsidP="00020B73">
      <w:pPr>
        <w:pStyle w:val="IIIPoziom"/>
      </w:pPr>
      <w:proofErr w:type="gramStart"/>
      <w:r w:rsidRPr="009F3EC1">
        <w:t>wyrażanie</w:t>
      </w:r>
      <w:proofErr w:type="gramEnd"/>
      <w:r w:rsidRPr="009F3EC1">
        <w:t xml:space="preserve"> zgody na dokonywanie wszelkich obciążeń majątku Spółki lub spółki od niej zależnej, w tym ustanawianie zastawu, hipoteki, prz</w:t>
      </w:r>
      <w:r>
        <w:t xml:space="preserve">ewłaszczenia na zabezpieczenie </w:t>
      </w:r>
      <w:r w:rsidRPr="009F3EC1">
        <w:t xml:space="preserve">powyżej </w:t>
      </w:r>
      <w:r>
        <w:t>5</w:t>
      </w:r>
      <w:r w:rsidRPr="009F3EC1">
        <w:t>00.000,00</w:t>
      </w:r>
      <w:r>
        <w:t xml:space="preserve"> zł (pięćset tysięcy</w:t>
      </w:r>
      <w:r w:rsidRPr="009F3EC1">
        <w:t xml:space="preserve"> złotych</w:t>
      </w:r>
      <w:r>
        <w:t xml:space="preserve">), </w:t>
      </w:r>
      <w:proofErr w:type="gramStart"/>
      <w:r>
        <w:t>chyba że</w:t>
      </w:r>
      <w:proofErr w:type="gramEnd"/>
      <w:r>
        <w:t xml:space="preserve"> takie obciążenie było przewidziane w budżecie Spółki lub spółki zależnej</w:t>
      </w:r>
      <w:r w:rsidRPr="009F3EC1">
        <w:t>;</w:t>
      </w:r>
    </w:p>
    <w:p w:rsidR="00020B73" w:rsidRPr="009F3EC1" w:rsidRDefault="00020B73" w:rsidP="00020B73">
      <w:pPr>
        <w:pStyle w:val="IIIPoziom"/>
      </w:pPr>
      <w:proofErr w:type="gramStart"/>
      <w:r w:rsidRPr="009F3EC1">
        <w:t>wyrażanie</w:t>
      </w:r>
      <w:proofErr w:type="gramEnd"/>
      <w:r w:rsidRPr="009F3EC1">
        <w:t xml:space="preserve"> zgody na zbycie, nabycie lub objęcie przez Spółkę lub spółkę zależną udziałów lub akcji lub wszelkich innych form uczestnictwa w innych spółkach handlowych oraz na przystąpienie Spółki lub spółki zależnej do innych podmiotów gospodarczych</w:t>
      </w:r>
      <w:r>
        <w:t xml:space="preserve">, jeżeli transakcja ta przekracza kwotę 500.000,00 </w:t>
      </w:r>
      <w:proofErr w:type="gramStart"/>
      <w:r>
        <w:t>zł</w:t>
      </w:r>
      <w:proofErr w:type="gramEnd"/>
      <w:r>
        <w:t xml:space="preserve"> (pięćset tysięcy złotych)</w:t>
      </w:r>
      <w:r w:rsidRPr="009F3EC1">
        <w:t>;</w:t>
      </w:r>
    </w:p>
    <w:p w:rsidR="00020B73" w:rsidRPr="009F3EC1" w:rsidRDefault="00020B73" w:rsidP="00020B73">
      <w:pPr>
        <w:pStyle w:val="IIIPoziom"/>
      </w:pPr>
      <w:proofErr w:type="gramStart"/>
      <w:r w:rsidRPr="009F3EC1">
        <w:t>wyrażanie</w:t>
      </w:r>
      <w:proofErr w:type="gramEnd"/>
      <w:r w:rsidRPr="009F3EC1">
        <w:t xml:space="preserve"> zgody na zbycie lub przekazanie przez Spółkę lub spółkę zależną od Spółki praw autorskich lub innej własności intelektualnej, w szczególności praw do patentów i technologii oraz znaków towarowych;</w:t>
      </w:r>
    </w:p>
    <w:p w:rsidR="00020B73" w:rsidRPr="009F3EC1" w:rsidRDefault="00020B73" w:rsidP="00020B73">
      <w:pPr>
        <w:pStyle w:val="IIIPoziom"/>
      </w:pPr>
      <w:proofErr w:type="gramStart"/>
      <w:r w:rsidRPr="009F3EC1">
        <w:t>wyrażanie</w:t>
      </w:r>
      <w:proofErr w:type="gramEnd"/>
      <w:r w:rsidRPr="009F3EC1">
        <w:t xml:space="preserve"> zgody na zatrudnianie przez Spółkę lub spółkę zależną doradców i innych osób zewnętrznych w stosunku do Spółki lub spółki zależnej w charakterze konsultantów, prawników lub agentów, jeżeli łączne roczne nieprzewidziane w budżecie koszty zaangażowania takich osób poniesione przez Spółkę lub spółkę zal</w:t>
      </w:r>
      <w:r>
        <w:t>eżną miałyby przekroczyć kwotę 2</w:t>
      </w:r>
      <w:r w:rsidRPr="009F3EC1">
        <w:t>00.000,00</w:t>
      </w:r>
      <w:r>
        <w:t xml:space="preserve"> </w:t>
      </w:r>
      <w:proofErr w:type="gramStart"/>
      <w:r>
        <w:t>zł</w:t>
      </w:r>
      <w:proofErr w:type="gramEnd"/>
      <w:r>
        <w:t xml:space="preserve"> (dwieście tysięcy</w:t>
      </w:r>
      <w:r w:rsidRPr="009F3EC1">
        <w:t xml:space="preserve"> złotych</w:t>
      </w:r>
      <w:r>
        <w:t>)</w:t>
      </w:r>
      <w:r w:rsidRPr="009F3EC1">
        <w:t>;</w:t>
      </w:r>
    </w:p>
    <w:p w:rsidR="00020B73" w:rsidRPr="009F3EC1" w:rsidRDefault="00020B73" w:rsidP="00020B73">
      <w:pPr>
        <w:pStyle w:val="IIIPoziom"/>
      </w:pPr>
      <w:proofErr w:type="gramStart"/>
      <w:r w:rsidRPr="009F3EC1">
        <w:t>wyrażanie</w:t>
      </w:r>
      <w:proofErr w:type="gramEnd"/>
      <w:r w:rsidRPr="009F3EC1">
        <w:t xml:space="preserve"> zgody na dokonanie przez Spółkę lub spółkę zależną wszelkich nieodpłatnych rozporządzeń lub zaciągnięcie wszelkich nieodpłatnych zobowiązań w zakresie innym niż działalność gospodarcza prowadzona przez Spółkę lub spółkę zależną, w wysokości przekraczającej </w:t>
      </w:r>
      <w:r>
        <w:t>2</w:t>
      </w:r>
      <w:r w:rsidRPr="009F3EC1">
        <w:t>00.000,00</w:t>
      </w:r>
      <w:r>
        <w:t xml:space="preserve"> </w:t>
      </w:r>
      <w:proofErr w:type="gramStart"/>
      <w:r>
        <w:t>zł</w:t>
      </w:r>
      <w:proofErr w:type="gramEnd"/>
      <w:r w:rsidRPr="009F3EC1">
        <w:t xml:space="preserve"> (</w:t>
      </w:r>
      <w:r>
        <w:t>dwieście tysięcy</w:t>
      </w:r>
      <w:r w:rsidRPr="009F3EC1">
        <w:t xml:space="preserve"> </w:t>
      </w:r>
      <w:r>
        <w:t>złotych).</w:t>
      </w:r>
    </w:p>
    <w:p w:rsidR="00020B73" w:rsidRDefault="00020B73" w:rsidP="00020B73">
      <w:pPr>
        <w:pStyle w:val="IIPoziom"/>
        <w:rPr>
          <w:szCs w:val="24"/>
        </w:rPr>
      </w:pPr>
      <w:r w:rsidRPr="009F3EC1">
        <w:rPr>
          <w:szCs w:val="24"/>
        </w:rPr>
        <w:t>Mandat członka Rady Nadzorczej delegowanego do czasowego wykonywania czynności członka Zarządu ulega zawieszeniu na okres delegacji. Z tytułu wykonywania czynności członka Zarządu, delegowanemu członkowi Rady Nadzorczej przysługuje odrębne wynagrodzenie określone uchwałą Rady Nadzorczej.</w:t>
      </w:r>
    </w:p>
    <w:p w:rsidR="00020B73" w:rsidRDefault="00020B73" w:rsidP="00020B73">
      <w:pPr>
        <w:pStyle w:val="IIPoziom"/>
      </w:pPr>
      <w:r>
        <w:t>W</w:t>
      </w:r>
      <w:r w:rsidRPr="00C052BD">
        <w:t>artość poszczególnych zobowiązań lub rozporządzenia prawem, które nie są jednorazowe, z</w:t>
      </w:r>
      <w:r>
        <w:t>licza się za okres jednego roku kalendarzowego (w przypadku umów wieloletnich decydujące znaczenie ma najwyższa suma rocznych świadczeń w okresie obowiązywania danego zobowiązania).</w:t>
      </w:r>
    </w:p>
    <w:p w:rsidR="00020B73" w:rsidRDefault="00020B73" w:rsidP="00020B73">
      <w:pPr>
        <w:pStyle w:val="IIPoziom"/>
        <w:rPr>
          <w:szCs w:val="24"/>
        </w:rPr>
      </w:pPr>
      <w:r>
        <w:rPr>
          <w:szCs w:val="24"/>
        </w:rPr>
        <w:t xml:space="preserve">Rada Nadzorcza powinna zatwierdzić budżet Spółki do 31 grudnia przed rozpoczęciem kolejnego roku obrotowego. Zarząd przestawia Radzie Nadzorczej projekt budżetu Spółki nie później niż do 30 listopada przed rozpoczęciem kolejnego roku obrotowego. W przypadku braku zatwierdzenia budżetu Spółki w tym terminie Zarząd działa na podstawie przedłożonego Radzie Nadzorczej projektu budżetu Spółki. Rada Nadzorcza ma prawo zgłaszania uwag do przedstawionego budżetu Spółki, które powinny być rozpatrzone przez Zarząd w terminie 4 tygodni od dnia ich zgłoszenia Zarządowi i w </w:t>
      </w:r>
      <w:r>
        <w:rPr>
          <w:szCs w:val="24"/>
        </w:rPr>
        <w:lastRenderedPageBreak/>
        <w:t xml:space="preserve">tym </w:t>
      </w:r>
      <w:proofErr w:type="gramStart"/>
      <w:r>
        <w:rPr>
          <w:szCs w:val="24"/>
        </w:rPr>
        <w:t>terminie  zrewidowany</w:t>
      </w:r>
      <w:proofErr w:type="gramEnd"/>
      <w:r>
        <w:rPr>
          <w:szCs w:val="24"/>
        </w:rPr>
        <w:t xml:space="preserve"> projekt budżetu powinien zostać ponownie przedstawiony Radzie Nadzorczej do zatwierdzenia.</w:t>
      </w:r>
    </w:p>
    <w:p w:rsidR="00020B73" w:rsidRDefault="00020B73" w:rsidP="00020B73">
      <w:pPr>
        <w:pStyle w:val="IIPoziom"/>
        <w:rPr>
          <w:szCs w:val="24"/>
        </w:rPr>
      </w:pPr>
      <w:r>
        <w:t xml:space="preserve">Zwiększenie wydatków planowanych w budżecie Spółki zatwierdzonym przez Radę Nadzorczą o 10% (dziesięć procent) lub 1.000.000,00 </w:t>
      </w:r>
      <w:proofErr w:type="gramStart"/>
      <w:r>
        <w:t>zł</w:t>
      </w:r>
      <w:proofErr w:type="gramEnd"/>
      <w:r>
        <w:t xml:space="preserve"> (milion złotych) wymaga zmiany budżetu Spółki. Zmiana budżetu Spółki wymaga akceptacji Rady Nadzorczej. Zmiana budżetu może być dokonywana nie częściej niż raz na kwartał. Powyższe stosuje się odpowiednio do projektu budżetu przedłożonego Radzie Nadzorczej.</w:t>
      </w:r>
    </w:p>
    <w:p w:rsidR="00020B73" w:rsidRDefault="00020B73" w:rsidP="00020B73">
      <w:pPr>
        <w:pStyle w:val="IIPoziom"/>
        <w:rPr>
          <w:szCs w:val="24"/>
        </w:rPr>
      </w:pPr>
      <w:r w:rsidRPr="009F3EC1">
        <w:rPr>
          <w:szCs w:val="24"/>
        </w:rPr>
        <w:t xml:space="preserve">Od dnia dopuszczenia akcji Spółki do obrotu na rynku regulowanym powołuje się komitet audytu. Jeżeli Rada Nadzorcza liczy 5 (pięciu) członków zadania komitetu audytu wykonuje Rada Nadzorcza, </w:t>
      </w:r>
      <w:proofErr w:type="gramStart"/>
      <w:r w:rsidRPr="009F3EC1">
        <w:rPr>
          <w:szCs w:val="24"/>
        </w:rPr>
        <w:t>chyba że</w:t>
      </w:r>
      <w:proofErr w:type="gramEnd"/>
      <w:r w:rsidRPr="009F3EC1">
        <w:rPr>
          <w:szCs w:val="24"/>
        </w:rPr>
        <w:t xml:space="preserve"> Walne Zgromadzenie postanowi inaczej w drodze uchwały.</w:t>
      </w:r>
    </w:p>
    <w:p w:rsidR="00020B73" w:rsidRPr="009F3EC1" w:rsidRDefault="00020B73" w:rsidP="00020B73">
      <w:pPr>
        <w:pStyle w:val="IIPoziom"/>
        <w:rPr>
          <w:szCs w:val="24"/>
        </w:rPr>
      </w:pPr>
      <w:r w:rsidRPr="00D7373B">
        <w:rPr>
          <w:szCs w:val="24"/>
        </w:rPr>
        <w:t xml:space="preserve">Przed zawarciem przez Spółkę istotnej umowy z akcjonariuszem </w:t>
      </w:r>
      <w:proofErr w:type="gramStart"/>
      <w:r w:rsidRPr="00D7373B">
        <w:rPr>
          <w:szCs w:val="24"/>
        </w:rPr>
        <w:t>posiadającym co</w:t>
      </w:r>
      <w:proofErr w:type="gramEnd"/>
      <w:r w:rsidRPr="00D7373B">
        <w:rPr>
          <w:szCs w:val="24"/>
        </w:rPr>
        <w:t xml:space="preserve"> najmniej 5% ogólnej liczby głosów w Spółce lub podmiotem powiązanym zarząd zwraca się do Rady Nadzorczej o wyrażenie zgody na taką transakcję. Rada nadzorcza przed wyrażeniem zgody dokonuje oceny wpływu takiej transakcji na interes Spółki. Powyższemu obowiązkowi nie podlegają transakcje typowe i zawierane na warunkach rynkowych w ramach prowadzonej działalności operacyjnej przez Spółkę z podmiotami wchodzącymi w skład grupy kapitałowej Spółki.</w:t>
      </w:r>
    </w:p>
    <w:p w:rsidR="00020B73" w:rsidRPr="009F3EC1" w:rsidRDefault="00020B73" w:rsidP="00020B73">
      <w:pPr>
        <w:pStyle w:val="IIPoziom"/>
        <w:rPr>
          <w:szCs w:val="24"/>
        </w:rPr>
      </w:pPr>
      <w:r w:rsidRPr="009F3EC1">
        <w:rPr>
          <w:szCs w:val="24"/>
        </w:rPr>
        <w:t>Rada Nadzorcza może uchwalić swój regulamin.</w:t>
      </w:r>
    </w:p>
    <w:p w:rsidR="00020B73" w:rsidRPr="009F3EC1" w:rsidRDefault="00020B73" w:rsidP="00020B73">
      <w:pPr>
        <w:pStyle w:val="IPoziom"/>
        <w:jc w:val="center"/>
        <w:rPr>
          <w:lang w:eastAsia="pl-PL"/>
        </w:rPr>
      </w:pPr>
    </w:p>
    <w:p w:rsidR="00020B73" w:rsidRPr="009F3EC1" w:rsidRDefault="00020B73" w:rsidP="00020B73">
      <w:pPr>
        <w:pStyle w:val="IIPoziom"/>
        <w:rPr>
          <w:szCs w:val="24"/>
        </w:rPr>
      </w:pPr>
      <w:r w:rsidRPr="009F3EC1">
        <w:rPr>
          <w:szCs w:val="24"/>
        </w:rPr>
        <w:t xml:space="preserve">Zarząd składa się z </w:t>
      </w:r>
      <w:smartTag w:uri="pwplexatsmarttags/smarttagmodule" w:element="Number2Word">
        <w:r w:rsidRPr="009F3EC1">
          <w:rPr>
            <w:szCs w:val="24"/>
          </w:rPr>
          <w:t>1</w:t>
        </w:r>
      </w:smartTag>
      <w:r w:rsidRPr="009F3EC1">
        <w:rPr>
          <w:szCs w:val="24"/>
        </w:rPr>
        <w:t xml:space="preserve"> (jednego) albo większej liczby członków powoływanych i odwoływanych przez Radę Nadzorczą na 5-letnią </w:t>
      </w:r>
      <w:r>
        <w:rPr>
          <w:szCs w:val="24"/>
        </w:rPr>
        <w:t>kadencję.</w:t>
      </w:r>
    </w:p>
    <w:p w:rsidR="00020B73" w:rsidRPr="009F3EC1" w:rsidRDefault="00020B73" w:rsidP="00020B73">
      <w:pPr>
        <w:pStyle w:val="IIPoziom"/>
        <w:rPr>
          <w:szCs w:val="24"/>
        </w:rPr>
      </w:pPr>
      <w:r w:rsidRPr="009F3EC1">
        <w:rPr>
          <w:szCs w:val="24"/>
        </w:rPr>
        <w:t>Zarząd działa na podstawie regulaminu przyjętego uchwałą Zarządu i zatwierdzonego przez Radę Nadzorczą.</w:t>
      </w:r>
      <w:r w:rsidRPr="009F3EC1">
        <w:rPr>
          <w:szCs w:val="24"/>
        </w:rPr>
        <w:tab/>
      </w:r>
    </w:p>
    <w:p w:rsidR="00020B73" w:rsidRPr="009F3EC1" w:rsidRDefault="00020B73" w:rsidP="00020B73">
      <w:pPr>
        <w:pStyle w:val="IIPoziom"/>
        <w:rPr>
          <w:szCs w:val="24"/>
        </w:rPr>
      </w:pPr>
      <w:r w:rsidRPr="009F3EC1">
        <w:rPr>
          <w:szCs w:val="24"/>
        </w:rPr>
        <w:t xml:space="preserve">Uchwały Zarządu zapadają bezwzględną większością głosów. W przypadku równości głosów </w:t>
      </w:r>
      <w:r>
        <w:rPr>
          <w:szCs w:val="24"/>
        </w:rPr>
        <w:t>decyduje głos Prezesa Zarządu.</w:t>
      </w:r>
    </w:p>
    <w:p w:rsidR="00020B73" w:rsidRPr="009F3EC1" w:rsidRDefault="00020B73" w:rsidP="00020B73">
      <w:pPr>
        <w:pStyle w:val="IPoziom"/>
        <w:jc w:val="center"/>
        <w:rPr>
          <w:lang w:eastAsia="pl-PL"/>
        </w:rPr>
      </w:pPr>
    </w:p>
    <w:p w:rsidR="00020B73" w:rsidRPr="009F3EC1" w:rsidRDefault="00020B73" w:rsidP="00020B73">
      <w:pPr>
        <w:pStyle w:val="IIPoziom"/>
        <w:rPr>
          <w:szCs w:val="24"/>
        </w:rPr>
      </w:pPr>
      <w:r w:rsidRPr="009F3EC1">
        <w:rPr>
          <w:szCs w:val="24"/>
        </w:rPr>
        <w:t>Członek Zarządu nie może bez zgody</w:t>
      </w:r>
      <w:r>
        <w:rPr>
          <w:szCs w:val="24"/>
        </w:rPr>
        <w:t xml:space="preserve"> Rady Nadzorczej</w:t>
      </w:r>
      <w:r w:rsidRPr="009F3EC1">
        <w:rPr>
          <w:szCs w:val="24"/>
        </w:rPr>
        <w:t xml:space="preserve"> zajmować się interesami konkurencyjnymi ani też uczestniczyć w spółce </w:t>
      </w:r>
      <w:proofErr w:type="gramStart"/>
      <w:r w:rsidRPr="009F3EC1">
        <w:rPr>
          <w:szCs w:val="24"/>
        </w:rPr>
        <w:t>konkurencyjnej jako</w:t>
      </w:r>
      <w:proofErr w:type="gramEnd"/>
      <w:r w:rsidRPr="009F3EC1">
        <w:rPr>
          <w:szCs w:val="24"/>
        </w:rPr>
        <w:t xml:space="preserve"> wspólnik spółki cywilnej, spółki osobowej lub jako członek organu spółki kapitałowej bądź uczestniczyć w innej konkurencyjnej osobie prawnej jako członek organu. Zakaz ten obejmuje także udział w konkurencyjnej spółce kapitałowej, w przypadku posiadania w niej przez członka </w:t>
      </w:r>
      <w:proofErr w:type="gramStart"/>
      <w:r w:rsidRPr="009F3EC1">
        <w:rPr>
          <w:szCs w:val="24"/>
        </w:rPr>
        <w:t>Zarządu co</w:t>
      </w:r>
      <w:proofErr w:type="gramEnd"/>
      <w:r w:rsidRPr="009F3EC1">
        <w:rPr>
          <w:szCs w:val="24"/>
        </w:rPr>
        <w:t xml:space="preserve"> najmniej </w:t>
      </w:r>
      <w:smartTag w:uri="pwplexatsmarttags/smarttagmodule" w:element="Number2Word">
        <w:r w:rsidRPr="009F3EC1">
          <w:rPr>
            <w:szCs w:val="24"/>
          </w:rPr>
          <w:t>10</w:t>
        </w:r>
      </w:smartTag>
      <w:r w:rsidRPr="009F3EC1">
        <w:rPr>
          <w:szCs w:val="24"/>
        </w:rPr>
        <w:t>% udziałów albo akcji bądź prawa do powołania co najmniej jednego członka zarządu.</w:t>
      </w:r>
      <w:r>
        <w:rPr>
          <w:szCs w:val="24"/>
        </w:rPr>
        <w:t xml:space="preserve"> Nie dotyczy to sprawowania funkcji lub posiadania akcji albo udziałów w spółce należącej do tej </w:t>
      </w:r>
      <w:proofErr w:type="gramStart"/>
      <w:r>
        <w:rPr>
          <w:szCs w:val="24"/>
        </w:rPr>
        <w:t>samej co</w:t>
      </w:r>
      <w:proofErr w:type="gramEnd"/>
      <w:r>
        <w:rPr>
          <w:szCs w:val="24"/>
        </w:rPr>
        <w:t xml:space="preserve"> Spółka grupy kapitałowej.</w:t>
      </w:r>
      <w:r w:rsidRPr="009F3EC1">
        <w:rPr>
          <w:szCs w:val="24"/>
        </w:rPr>
        <w:tab/>
      </w:r>
    </w:p>
    <w:p w:rsidR="00020B73" w:rsidRDefault="00020B73" w:rsidP="00020B73">
      <w:pPr>
        <w:pStyle w:val="IIPoziom"/>
        <w:rPr>
          <w:szCs w:val="24"/>
        </w:rPr>
      </w:pPr>
      <w:r w:rsidRPr="009F3EC1">
        <w:rPr>
          <w:szCs w:val="24"/>
        </w:rPr>
        <w:t xml:space="preserve">W przypadku sprzeczności interesów </w:t>
      </w:r>
      <w:r w:rsidRPr="009F3EC1">
        <w:rPr>
          <w:rStyle w:val="luchili"/>
          <w:szCs w:val="24"/>
        </w:rPr>
        <w:t>Spółki</w:t>
      </w:r>
      <w:r w:rsidRPr="009F3EC1">
        <w:rPr>
          <w:szCs w:val="24"/>
        </w:rPr>
        <w:t xml:space="preserve"> z interesami członka Zarządu, jego współmałżonka, krewnych i powinowatych do drugiego stopnia oraz osób, z którymi jest powiązany osobiście, członek Zarządu powinien poinformować o zaistniałym konflikcie pozostałych członków Zarządu oraz wstrzymać się od udziału w rozstrzyganiu takich spraw i może żądać zaznaczenia tego w protokole.</w:t>
      </w:r>
    </w:p>
    <w:p w:rsidR="00020B73" w:rsidRPr="009F3EC1" w:rsidRDefault="00020B73" w:rsidP="00020B73">
      <w:pPr>
        <w:pStyle w:val="IIPoziom"/>
        <w:rPr>
          <w:szCs w:val="24"/>
        </w:rPr>
      </w:pPr>
      <w:r w:rsidRPr="00D7373B">
        <w:rPr>
          <w:szCs w:val="24"/>
        </w:rPr>
        <w:t>Zasiadanie członków Zarządu Spółki w zarządach lub radach nadzorczych spółek spoza grupy kapitałowej Spółki wymaga zgody Rady Nadzorczej.</w:t>
      </w:r>
    </w:p>
    <w:p w:rsidR="00020B73" w:rsidRPr="009F3EC1" w:rsidRDefault="00020B73" w:rsidP="00020B73">
      <w:pPr>
        <w:pStyle w:val="IPoziom"/>
        <w:jc w:val="center"/>
      </w:pPr>
    </w:p>
    <w:p w:rsidR="00020B73" w:rsidRPr="009F3EC1" w:rsidRDefault="00020B73" w:rsidP="00020B73">
      <w:pPr>
        <w:pStyle w:val="IIPoziom"/>
        <w:rPr>
          <w:szCs w:val="24"/>
        </w:rPr>
      </w:pPr>
      <w:r w:rsidRPr="009F3EC1">
        <w:rPr>
          <w:szCs w:val="24"/>
        </w:rPr>
        <w:t>Zarząd zarządza Spółką</w:t>
      </w:r>
      <w:r w:rsidR="00ED44B3">
        <w:rPr>
          <w:szCs w:val="24"/>
        </w:rPr>
        <w:t xml:space="preserve"> i reprezentuje ją na zewnątrz.</w:t>
      </w:r>
    </w:p>
    <w:p w:rsidR="00020B73" w:rsidRDefault="00020B73" w:rsidP="00020B73">
      <w:pPr>
        <w:pStyle w:val="IIPoziom"/>
        <w:rPr>
          <w:szCs w:val="24"/>
        </w:rPr>
      </w:pPr>
      <w:r w:rsidRPr="009F3EC1">
        <w:rPr>
          <w:szCs w:val="24"/>
        </w:rPr>
        <w:t xml:space="preserve">Wszelkie sprawy związane z prowadzeniem Spółki </w:t>
      </w:r>
      <w:proofErr w:type="gramStart"/>
      <w:r w:rsidRPr="009F3EC1">
        <w:rPr>
          <w:szCs w:val="24"/>
        </w:rPr>
        <w:t>nie zastrzeżone</w:t>
      </w:r>
      <w:proofErr w:type="gramEnd"/>
      <w:r w:rsidRPr="009F3EC1">
        <w:rPr>
          <w:szCs w:val="24"/>
        </w:rPr>
        <w:t xml:space="preserve"> ustawą albo Statutem do kompetencji Walnego Zgromadzenia lub Rady Nadzorczej należą do zakresu działania Zarządu.</w:t>
      </w:r>
    </w:p>
    <w:p w:rsidR="00020B73" w:rsidRPr="009F3EC1" w:rsidRDefault="00020B73" w:rsidP="00020B73">
      <w:pPr>
        <w:pStyle w:val="IIPoziom"/>
        <w:rPr>
          <w:szCs w:val="24"/>
        </w:rPr>
      </w:pPr>
      <w:r w:rsidRPr="00481FBC">
        <w:rPr>
          <w:szCs w:val="24"/>
        </w:rPr>
        <w:t xml:space="preserve">Zarząd może podejmować uchwały w trybie pisemnym lub przy wykorzystaniu środków bezpośredniego porozumiewania się na odległość. Uchwała jest </w:t>
      </w:r>
      <w:proofErr w:type="gramStart"/>
      <w:r w:rsidRPr="00481FBC">
        <w:rPr>
          <w:szCs w:val="24"/>
        </w:rPr>
        <w:t>ważna jeśli</w:t>
      </w:r>
      <w:proofErr w:type="gramEnd"/>
      <w:r w:rsidRPr="00481FBC">
        <w:rPr>
          <w:szCs w:val="24"/>
        </w:rPr>
        <w:t xml:space="preserve"> wszyscy członkowie Zarządu zostali powiadomieni o treści projektu uchwały.</w:t>
      </w:r>
    </w:p>
    <w:p w:rsidR="00020B73" w:rsidRPr="009F3EC1" w:rsidRDefault="00020B73" w:rsidP="00020B73">
      <w:pPr>
        <w:pStyle w:val="IPoziom"/>
        <w:jc w:val="center"/>
        <w:rPr>
          <w:lang w:eastAsia="pl-PL"/>
        </w:rPr>
      </w:pPr>
    </w:p>
    <w:p w:rsidR="00020B73" w:rsidRPr="009F3EC1" w:rsidRDefault="00020B73" w:rsidP="00020B73">
      <w:pPr>
        <w:pStyle w:val="IIPoziom"/>
        <w:numPr>
          <w:ilvl w:val="0"/>
          <w:numId w:val="0"/>
        </w:numPr>
        <w:rPr>
          <w:szCs w:val="24"/>
        </w:rPr>
      </w:pPr>
      <w:r w:rsidRPr="009F3EC1">
        <w:rPr>
          <w:szCs w:val="24"/>
        </w:rPr>
        <w:t>Do składania oświadczeń woli i składania podpisów w imieniu Spółki uprawniony jest w przypadku Zarządu jednoosobowego jedyny członek Zarządu, zaś w przypadku Zarządu wieloosobowego – 2 (dwóch) członków Zarządu działających łącznie lub 1 (jeden) członek Zarządu działający łącznie z prokurentem.</w:t>
      </w:r>
    </w:p>
    <w:p w:rsidR="00020B73" w:rsidRPr="009F3EC1" w:rsidRDefault="00020B73" w:rsidP="00020B73">
      <w:pPr>
        <w:pStyle w:val="IPoziom"/>
        <w:jc w:val="center"/>
        <w:rPr>
          <w:lang w:eastAsia="pl-PL"/>
        </w:rPr>
      </w:pPr>
    </w:p>
    <w:p w:rsidR="00020B73" w:rsidRPr="009F3EC1" w:rsidRDefault="00020B73" w:rsidP="00020B73">
      <w:pPr>
        <w:pStyle w:val="IIPoziom"/>
        <w:rPr>
          <w:szCs w:val="24"/>
        </w:rPr>
      </w:pPr>
      <w:r w:rsidRPr="009F3EC1">
        <w:rPr>
          <w:szCs w:val="24"/>
        </w:rPr>
        <w:t>W Spółce tworzy się następujące kapitały:</w:t>
      </w:r>
      <w:r w:rsidRPr="009F3EC1">
        <w:rPr>
          <w:szCs w:val="24"/>
        </w:rPr>
        <w:tab/>
      </w:r>
    </w:p>
    <w:p w:rsidR="00020B73" w:rsidRPr="009F3EC1" w:rsidRDefault="00020B73" w:rsidP="00020B73">
      <w:pPr>
        <w:pStyle w:val="IIIPoziom"/>
        <w:rPr>
          <w:lang w:eastAsia="pl-PL"/>
        </w:rPr>
      </w:pPr>
      <w:proofErr w:type="gramStart"/>
      <w:r w:rsidRPr="009F3EC1">
        <w:rPr>
          <w:lang w:eastAsia="pl-PL"/>
        </w:rPr>
        <w:t>kapitał</w:t>
      </w:r>
      <w:proofErr w:type="gramEnd"/>
      <w:r w:rsidRPr="009F3EC1">
        <w:rPr>
          <w:lang w:eastAsia="pl-PL"/>
        </w:rPr>
        <w:t xml:space="preserve"> zakładowy,</w:t>
      </w:r>
      <w:r w:rsidRPr="009F3EC1">
        <w:rPr>
          <w:lang w:eastAsia="pl-PL"/>
        </w:rPr>
        <w:tab/>
      </w:r>
    </w:p>
    <w:p w:rsidR="00020B73" w:rsidRPr="009F3EC1" w:rsidRDefault="00020B73" w:rsidP="00020B73">
      <w:pPr>
        <w:pStyle w:val="IIIPoziom"/>
        <w:rPr>
          <w:lang w:eastAsia="pl-PL"/>
        </w:rPr>
      </w:pPr>
      <w:proofErr w:type="gramStart"/>
      <w:r w:rsidRPr="009F3EC1">
        <w:rPr>
          <w:lang w:eastAsia="pl-PL"/>
        </w:rPr>
        <w:t>kapitał</w:t>
      </w:r>
      <w:proofErr w:type="gramEnd"/>
      <w:r w:rsidRPr="009F3EC1">
        <w:rPr>
          <w:lang w:eastAsia="pl-PL"/>
        </w:rPr>
        <w:t xml:space="preserve"> zapasowy,</w:t>
      </w:r>
      <w:r w:rsidRPr="009F3EC1">
        <w:rPr>
          <w:lang w:eastAsia="pl-PL"/>
        </w:rPr>
        <w:tab/>
      </w:r>
    </w:p>
    <w:p w:rsidR="00020B73" w:rsidRPr="009F3EC1" w:rsidRDefault="00020B73" w:rsidP="00020B73">
      <w:pPr>
        <w:pStyle w:val="IIIPoziom"/>
        <w:rPr>
          <w:lang w:eastAsia="pl-PL"/>
        </w:rPr>
      </w:pPr>
      <w:proofErr w:type="gramStart"/>
      <w:r w:rsidRPr="009F3EC1">
        <w:rPr>
          <w:lang w:eastAsia="pl-PL"/>
        </w:rPr>
        <w:t>inne</w:t>
      </w:r>
      <w:proofErr w:type="gramEnd"/>
      <w:r w:rsidRPr="009F3EC1">
        <w:rPr>
          <w:lang w:eastAsia="pl-PL"/>
        </w:rPr>
        <w:t xml:space="preserve"> kapitały lub fundusze utworzone uchwałą Walnego Zgromadzenia lub których obowiązek utworzenia wynika z powszechnie obowiązujących przepisów prawa.</w:t>
      </w:r>
      <w:r w:rsidRPr="009F3EC1">
        <w:rPr>
          <w:lang w:eastAsia="pl-PL"/>
        </w:rPr>
        <w:tab/>
      </w:r>
    </w:p>
    <w:p w:rsidR="00020B73" w:rsidRPr="009F3EC1" w:rsidRDefault="00020B73" w:rsidP="00020B73">
      <w:pPr>
        <w:pStyle w:val="IIPoziom"/>
        <w:rPr>
          <w:szCs w:val="24"/>
        </w:rPr>
      </w:pPr>
      <w:r w:rsidRPr="009F3EC1">
        <w:rPr>
          <w:szCs w:val="24"/>
        </w:rPr>
        <w:t xml:space="preserve">Na pokrycie straty należy utworzyć kapitał zapasowy, do którego przelewa </w:t>
      </w:r>
      <w:proofErr w:type="gramStart"/>
      <w:r w:rsidRPr="009F3EC1">
        <w:rPr>
          <w:szCs w:val="24"/>
        </w:rPr>
        <w:t>się co</w:t>
      </w:r>
      <w:proofErr w:type="gramEnd"/>
      <w:r w:rsidRPr="009F3EC1">
        <w:rPr>
          <w:szCs w:val="24"/>
        </w:rPr>
        <w:t xml:space="preserve"> najmniej </w:t>
      </w:r>
      <w:smartTag w:uri="pwplexatsmarttags/smarttagmodule" w:element="Number2Word">
        <w:r w:rsidRPr="009F3EC1">
          <w:rPr>
            <w:szCs w:val="24"/>
          </w:rPr>
          <w:t>8</w:t>
        </w:r>
      </w:smartTag>
      <w:r w:rsidRPr="009F3EC1">
        <w:rPr>
          <w:szCs w:val="24"/>
        </w:rPr>
        <w:t xml:space="preserve">% zysku za dany rok obrotowy, dopóki kapitał ten nie osiągnie co najmniej jednej trzeciej kapitału zakładowego. Kapitał zapasowy tworzy się z corocznych odpisów wykazywanych w bilansie </w:t>
      </w:r>
      <w:r>
        <w:rPr>
          <w:szCs w:val="24"/>
        </w:rPr>
        <w:t xml:space="preserve">z </w:t>
      </w:r>
      <w:r w:rsidRPr="009F3EC1">
        <w:rPr>
          <w:szCs w:val="24"/>
        </w:rPr>
        <w:t>zysku rocznego Spółki. Kapitał zapasowy jest wykorzystywany na pokrycie ewentualnych strat bilansowych, jakie mogą wyniknąć w związku z działalnością Spółki.</w:t>
      </w:r>
    </w:p>
    <w:p w:rsidR="00020B73" w:rsidRPr="009F3EC1" w:rsidRDefault="00020B73" w:rsidP="00020B73">
      <w:pPr>
        <w:pStyle w:val="IPoziom"/>
        <w:jc w:val="center"/>
        <w:rPr>
          <w:lang w:eastAsia="pl-PL"/>
        </w:rPr>
      </w:pPr>
    </w:p>
    <w:p w:rsidR="00020B73" w:rsidRPr="009F3EC1" w:rsidRDefault="00020B73" w:rsidP="00020B73">
      <w:pPr>
        <w:pStyle w:val="6zgryizdou"/>
        <w:jc w:val="both"/>
        <w:rPr>
          <w:rFonts w:ascii="Times New Roman" w:hAnsi="Times New Roman"/>
          <w:sz w:val="24"/>
          <w:szCs w:val="24"/>
        </w:rPr>
      </w:pPr>
      <w:r w:rsidRPr="009F3EC1">
        <w:rPr>
          <w:rFonts w:ascii="Times New Roman" w:hAnsi="Times New Roman"/>
          <w:sz w:val="24"/>
          <w:szCs w:val="24"/>
        </w:rPr>
        <w:t>Zarząd jest upoważniony do wypłaty akcjonariuszom zaliczki na poczet przewidywanej dywidendy na koniec roku obrotowego, jeżeli Spółka posiada środki wystarczające na wypłatę. Wypłata zaliczki wymaga zgody Rady Nadzorczej.</w:t>
      </w:r>
      <w:r w:rsidRPr="009F3EC1">
        <w:rPr>
          <w:rFonts w:ascii="Times New Roman" w:hAnsi="Times New Roman"/>
          <w:sz w:val="24"/>
          <w:szCs w:val="24"/>
        </w:rPr>
        <w:tab/>
      </w:r>
    </w:p>
    <w:p w:rsidR="00020B73" w:rsidRPr="009F3EC1" w:rsidRDefault="00020B73" w:rsidP="00020B73">
      <w:pPr>
        <w:pStyle w:val="IPoziom"/>
        <w:jc w:val="center"/>
        <w:rPr>
          <w:lang w:eastAsia="pl-PL"/>
        </w:rPr>
      </w:pPr>
    </w:p>
    <w:p w:rsidR="00020B73" w:rsidRPr="009F3EC1" w:rsidRDefault="00020B73" w:rsidP="00020B73">
      <w:pPr>
        <w:pStyle w:val="6zgryizdou"/>
        <w:jc w:val="both"/>
        <w:rPr>
          <w:rFonts w:ascii="Times New Roman" w:hAnsi="Times New Roman"/>
          <w:sz w:val="24"/>
          <w:szCs w:val="24"/>
        </w:rPr>
      </w:pPr>
      <w:r w:rsidRPr="009F3EC1">
        <w:rPr>
          <w:rFonts w:ascii="Times New Roman" w:hAnsi="Times New Roman"/>
          <w:sz w:val="24"/>
          <w:szCs w:val="24"/>
        </w:rPr>
        <w:t xml:space="preserve">Rokiem obrotowym jest rok kalendarzowy, z </w:t>
      </w:r>
      <w:proofErr w:type="gramStart"/>
      <w:r w:rsidRPr="009F3EC1">
        <w:rPr>
          <w:rFonts w:ascii="Times New Roman" w:hAnsi="Times New Roman"/>
          <w:sz w:val="24"/>
          <w:szCs w:val="24"/>
        </w:rPr>
        <w:t>tym że</w:t>
      </w:r>
      <w:proofErr w:type="gramEnd"/>
      <w:r w:rsidRPr="009F3EC1">
        <w:rPr>
          <w:rFonts w:ascii="Times New Roman" w:hAnsi="Times New Roman"/>
          <w:sz w:val="24"/>
          <w:szCs w:val="24"/>
        </w:rPr>
        <w:t xml:space="preserve"> pierwszy rok obrotowy kończy się dnia 31 grudnia 2013 r.</w:t>
      </w:r>
      <w:r w:rsidRPr="009F3EC1">
        <w:rPr>
          <w:rFonts w:ascii="Times New Roman" w:hAnsi="Times New Roman"/>
          <w:sz w:val="24"/>
          <w:szCs w:val="24"/>
        </w:rPr>
        <w:tab/>
      </w:r>
    </w:p>
    <w:p w:rsidR="00020B73" w:rsidRPr="009F3EC1" w:rsidRDefault="00020B73" w:rsidP="00020B73">
      <w:pPr>
        <w:pStyle w:val="IPoziom"/>
        <w:jc w:val="center"/>
        <w:rPr>
          <w:lang w:eastAsia="pl-PL"/>
        </w:rPr>
      </w:pPr>
    </w:p>
    <w:p w:rsidR="00020B73" w:rsidRDefault="00020B73" w:rsidP="00020B73">
      <w:pPr>
        <w:pStyle w:val="6zgryizdou"/>
        <w:jc w:val="both"/>
        <w:rPr>
          <w:rFonts w:ascii="Times New Roman" w:hAnsi="Times New Roman"/>
          <w:sz w:val="24"/>
          <w:szCs w:val="24"/>
        </w:rPr>
      </w:pPr>
      <w:r w:rsidRPr="009F3EC1">
        <w:rPr>
          <w:rFonts w:ascii="Times New Roman" w:hAnsi="Times New Roman"/>
          <w:sz w:val="24"/>
          <w:szCs w:val="24"/>
        </w:rPr>
        <w:t>W zakresie nieuregulowanym Statutem – do Spółki mają zastosowanie przepisy Kodeksu spółek handlowych.</w:t>
      </w:r>
    </w:p>
    <w:p w:rsidR="00BD61A4" w:rsidRPr="00BD61A4" w:rsidRDefault="00BD61A4" w:rsidP="00046BFD">
      <w:pPr>
        <w:tabs>
          <w:tab w:val="right" w:leader="hyphen" w:pos="9072"/>
        </w:tabs>
        <w:rPr>
          <w:rFonts w:asciiTheme="minorHAnsi" w:eastAsia="Times New Roman" w:hAnsiTheme="minorHAnsi" w:cs="Times New Roman"/>
          <w:i/>
          <w:sz w:val="20"/>
          <w:szCs w:val="26"/>
          <w:lang w:eastAsia="pl-PL"/>
        </w:rPr>
      </w:pPr>
    </w:p>
    <w:p w:rsidR="00BD61A4" w:rsidRPr="00BD61A4" w:rsidRDefault="00B1220C" w:rsidP="00BD61A4">
      <w:pPr>
        <w:tabs>
          <w:tab w:val="right" w:leader="hyphen" w:pos="9072"/>
        </w:tabs>
        <w:jc w:val="center"/>
        <w:rPr>
          <w:rFonts w:asciiTheme="minorHAnsi" w:eastAsia="Times New Roman" w:hAnsiTheme="minorHAnsi" w:cs="Times New Roman"/>
          <w:b/>
          <w:i/>
          <w:sz w:val="20"/>
          <w:szCs w:val="26"/>
          <w:lang w:eastAsia="pl-PL"/>
        </w:rPr>
      </w:pPr>
      <w:r>
        <w:rPr>
          <w:rFonts w:asciiTheme="minorHAnsi" w:eastAsia="Times New Roman" w:hAnsiTheme="minorHAnsi" w:cs="Times New Roman"/>
          <w:b/>
          <w:i/>
          <w:sz w:val="20"/>
          <w:szCs w:val="26"/>
          <w:lang w:eastAsia="pl-PL"/>
        </w:rPr>
        <w:t>§2</w:t>
      </w:r>
      <w:r w:rsidR="00BD61A4" w:rsidRPr="00BD61A4">
        <w:rPr>
          <w:rFonts w:asciiTheme="minorHAnsi" w:eastAsia="Times New Roman" w:hAnsiTheme="minorHAnsi" w:cs="Times New Roman"/>
          <w:b/>
          <w:i/>
          <w:sz w:val="20"/>
          <w:szCs w:val="26"/>
          <w:lang w:eastAsia="pl-PL"/>
        </w:rPr>
        <w:t>.</w:t>
      </w:r>
    </w:p>
    <w:p w:rsidR="000762FB" w:rsidRDefault="00BD61A4" w:rsidP="0014331D">
      <w:pPr>
        <w:tabs>
          <w:tab w:val="right" w:leader="hyphen" w:pos="9072"/>
        </w:tabs>
        <w:rPr>
          <w:rFonts w:asciiTheme="minorHAnsi" w:eastAsia="Times New Roman" w:hAnsiTheme="minorHAnsi" w:cs="Times New Roman"/>
          <w:i/>
          <w:sz w:val="20"/>
          <w:szCs w:val="26"/>
          <w:lang w:eastAsia="pl-PL"/>
        </w:rPr>
      </w:pPr>
      <w:r w:rsidRPr="00BD61A4">
        <w:rPr>
          <w:rFonts w:asciiTheme="minorHAnsi" w:eastAsia="Times New Roman" w:hAnsiTheme="minorHAnsi" w:cs="Times New Roman"/>
          <w:i/>
          <w:sz w:val="20"/>
          <w:szCs w:val="26"/>
          <w:lang w:eastAsia="pl-PL"/>
        </w:rPr>
        <w:t>Uchwała wchodzi w życie z dniem podjęcia.</w:t>
      </w:r>
    </w:p>
    <w:p w:rsidR="00B70D25" w:rsidRPr="00AF1575" w:rsidRDefault="00B70D25" w:rsidP="00B70D25">
      <w:pPr>
        <w:rPr>
          <w:rFonts w:asciiTheme="minorHAnsi" w:hAnsiTheme="minorHAnsi" w:cs="Times New Roman"/>
          <w:sz w:val="20"/>
          <w:szCs w:val="20"/>
          <w:u w:val="single"/>
        </w:rPr>
      </w:pPr>
      <w:r w:rsidRPr="00AF1575">
        <w:rPr>
          <w:rFonts w:asciiTheme="minorHAnsi" w:hAnsiTheme="minorHAnsi" w:cs="Times New Roman"/>
          <w:sz w:val="20"/>
          <w:szCs w:val="20"/>
          <w:u w:val="single"/>
        </w:rPr>
        <w:lastRenderedPageBreak/>
        <w:t xml:space="preserve">Ad. 6 </w:t>
      </w:r>
      <w:proofErr w:type="gramStart"/>
      <w:r w:rsidRPr="00AF1575">
        <w:rPr>
          <w:rFonts w:asciiTheme="minorHAnsi" w:hAnsiTheme="minorHAnsi" w:cs="Times New Roman"/>
          <w:sz w:val="20"/>
          <w:szCs w:val="20"/>
          <w:u w:val="single"/>
        </w:rPr>
        <w:t>porządku</w:t>
      </w:r>
      <w:proofErr w:type="gramEnd"/>
      <w:r w:rsidRPr="00AF1575">
        <w:rPr>
          <w:rFonts w:asciiTheme="minorHAnsi" w:hAnsiTheme="minorHAnsi" w:cs="Times New Roman"/>
          <w:sz w:val="20"/>
          <w:szCs w:val="20"/>
          <w:u w:val="single"/>
        </w:rPr>
        <w:t xml:space="preserve"> obrad Zgromadzenia:</w:t>
      </w:r>
    </w:p>
    <w:p w:rsidR="00B70D25" w:rsidRPr="00AF1575" w:rsidRDefault="00B70D25" w:rsidP="00B70D25">
      <w:pPr>
        <w:jc w:val="center"/>
        <w:rPr>
          <w:rFonts w:asciiTheme="minorHAnsi" w:hAnsiTheme="minorHAnsi" w:cs="Times New Roman"/>
          <w:b/>
          <w:sz w:val="20"/>
          <w:szCs w:val="20"/>
        </w:rPr>
      </w:pPr>
      <w:r w:rsidRPr="00AF1575">
        <w:rPr>
          <w:rFonts w:asciiTheme="minorHAnsi" w:hAnsiTheme="minorHAnsi" w:cs="Times New Roman"/>
          <w:b/>
          <w:sz w:val="20"/>
          <w:szCs w:val="20"/>
        </w:rPr>
        <w:t>Uchwała nr 4</w:t>
      </w:r>
    </w:p>
    <w:p w:rsidR="00B70D25" w:rsidRPr="00AF1575" w:rsidRDefault="00B70D25" w:rsidP="00B70D25">
      <w:pPr>
        <w:jc w:val="center"/>
        <w:rPr>
          <w:rFonts w:asciiTheme="minorHAnsi" w:hAnsiTheme="minorHAnsi" w:cs="Times New Roman"/>
          <w:b/>
          <w:sz w:val="20"/>
          <w:szCs w:val="20"/>
        </w:rPr>
      </w:pPr>
      <w:r>
        <w:rPr>
          <w:rFonts w:asciiTheme="minorHAnsi" w:hAnsiTheme="minorHAnsi" w:cs="Times New Roman"/>
          <w:b/>
          <w:sz w:val="20"/>
          <w:szCs w:val="20"/>
        </w:rPr>
        <w:t>Nadz</w:t>
      </w:r>
      <w:r w:rsidRPr="00AF1575">
        <w:rPr>
          <w:rFonts w:asciiTheme="minorHAnsi" w:hAnsiTheme="minorHAnsi" w:cs="Times New Roman"/>
          <w:b/>
          <w:sz w:val="20"/>
          <w:szCs w:val="20"/>
        </w:rPr>
        <w:t>wyczajnego Walnego Zgromadzenia</w:t>
      </w:r>
    </w:p>
    <w:p w:rsidR="00B70D25" w:rsidRPr="00AF1575" w:rsidRDefault="00B70D25" w:rsidP="00B70D25">
      <w:pPr>
        <w:jc w:val="center"/>
        <w:rPr>
          <w:rFonts w:asciiTheme="minorHAnsi" w:hAnsiTheme="minorHAnsi" w:cs="Times New Roman"/>
          <w:b/>
          <w:sz w:val="20"/>
          <w:szCs w:val="20"/>
        </w:rPr>
      </w:pPr>
      <w:proofErr w:type="spellStart"/>
      <w:r>
        <w:rPr>
          <w:rFonts w:asciiTheme="minorHAnsi" w:hAnsiTheme="minorHAnsi" w:cs="Times New Roman"/>
          <w:b/>
          <w:sz w:val="20"/>
          <w:szCs w:val="20"/>
        </w:rPr>
        <w:t>Adiuvo</w:t>
      </w:r>
      <w:proofErr w:type="spellEnd"/>
      <w:r>
        <w:rPr>
          <w:rFonts w:asciiTheme="minorHAnsi" w:hAnsiTheme="minorHAnsi" w:cs="Times New Roman"/>
          <w:b/>
          <w:sz w:val="20"/>
          <w:szCs w:val="20"/>
        </w:rPr>
        <w:t xml:space="preserve"> </w:t>
      </w:r>
      <w:proofErr w:type="spellStart"/>
      <w:r>
        <w:rPr>
          <w:rFonts w:asciiTheme="minorHAnsi" w:hAnsiTheme="minorHAnsi" w:cs="Times New Roman"/>
          <w:b/>
          <w:sz w:val="20"/>
          <w:szCs w:val="20"/>
        </w:rPr>
        <w:t>Investments</w:t>
      </w:r>
      <w:proofErr w:type="spellEnd"/>
      <w:r w:rsidRPr="00AF1575">
        <w:rPr>
          <w:rFonts w:asciiTheme="minorHAnsi" w:hAnsiTheme="minorHAnsi" w:cs="Times New Roman"/>
          <w:b/>
          <w:sz w:val="20"/>
          <w:szCs w:val="20"/>
        </w:rPr>
        <w:t xml:space="preserve"> Spółka Akcyjna</w:t>
      </w:r>
    </w:p>
    <w:p w:rsidR="00B70D25" w:rsidRPr="00AF1575" w:rsidRDefault="00B70D25" w:rsidP="00B70D25">
      <w:pPr>
        <w:jc w:val="center"/>
        <w:rPr>
          <w:rFonts w:asciiTheme="minorHAnsi" w:hAnsiTheme="minorHAnsi" w:cs="Times New Roman"/>
          <w:b/>
          <w:sz w:val="20"/>
          <w:szCs w:val="20"/>
        </w:rPr>
      </w:pPr>
      <w:proofErr w:type="gramStart"/>
      <w:r>
        <w:rPr>
          <w:rFonts w:asciiTheme="minorHAnsi" w:hAnsiTheme="minorHAnsi" w:cs="Times New Roman"/>
          <w:b/>
          <w:sz w:val="20"/>
          <w:szCs w:val="20"/>
        </w:rPr>
        <w:t>z</w:t>
      </w:r>
      <w:proofErr w:type="gramEnd"/>
      <w:r>
        <w:rPr>
          <w:rFonts w:asciiTheme="minorHAnsi" w:hAnsiTheme="minorHAnsi" w:cs="Times New Roman"/>
          <w:b/>
          <w:sz w:val="20"/>
          <w:szCs w:val="20"/>
        </w:rPr>
        <w:t xml:space="preserve"> dnia </w:t>
      </w:r>
      <w:r w:rsidR="00E26666">
        <w:rPr>
          <w:rFonts w:asciiTheme="minorHAnsi" w:hAnsiTheme="minorHAnsi" w:cs="Times New Roman"/>
          <w:b/>
          <w:sz w:val="20"/>
          <w:szCs w:val="20"/>
        </w:rPr>
        <w:t>30</w:t>
      </w:r>
      <w:r w:rsidR="002B3F64">
        <w:rPr>
          <w:rFonts w:asciiTheme="minorHAnsi" w:hAnsiTheme="minorHAnsi" w:cs="Times New Roman"/>
          <w:b/>
          <w:sz w:val="20"/>
          <w:szCs w:val="20"/>
        </w:rPr>
        <w:t xml:space="preserve"> listopada 2016</w:t>
      </w:r>
      <w:r w:rsidRPr="00AF1575">
        <w:rPr>
          <w:rFonts w:asciiTheme="minorHAnsi" w:hAnsiTheme="minorHAnsi" w:cs="Times New Roman"/>
          <w:b/>
          <w:sz w:val="20"/>
          <w:szCs w:val="20"/>
        </w:rPr>
        <w:t xml:space="preserve"> roku</w:t>
      </w:r>
    </w:p>
    <w:p w:rsidR="00B70D25" w:rsidRPr="00AF1575" w:rsidRDefault="00B70D25" w:rsidP="00B70D25">
      <w:pPr>
        <w:jc w:val="center"/>
        <w:rPr>
          <w:rFonts w:asciiTheme="minorHAnsi" w:hAnsiTheme="minorHAnsi" w:cs="Times New Roman"/>
          <w:sz w:val="20"/>
          <w:szCs w:val="20"/>
        </w:rPr>
      </w:pPr>
      <w:proofErr w:type="gramStart"/>
      <w:r w:rsidRPr="00AF1575">
        <w:rPr>
          <w:rFonts w:asciiTheme="minorHAnsi" w:hAnsiTheme="minorHAnsi" w:cs="Times New Roman"/>
          <w:sz w:val="20"/>
          <w:szCs w:val="20"/>
        </w:rPr>
        <w:t>w</w:t>
      </w:r>
      <w:proofErr w:type="gramEnd"/>
      <w:r w:rsidRPr="00AF1575">
        <w:rPr>
          <w:rFonts w:asciiTheme="minorHAnsi" w:hAnsiTheme="minorHAnsi" w:cs="Times New Roman"/>
          <w:sz w:val="20"/>
          <w:szCs w:val="20"/>
        </w:rPr>
        <w:t xml:space="preserve"> sprawie </w:t>
      </w:r>
      <w:r>
        <w:rPr>
          <w:rFonts w:asciiTheme="minorHAnsi" w:hAnsiTheme="minorHAnsi" w:cs="Times New Roman"/>
          <w:sz w:val="20"/>
          <w:szCs w:val="20"/>
        </w:rPr>
        <w:t>odwołania członka</w:t>
      </w:r>
      <w:r w:rsidRPr="00B324C5">
        <w:rPr>
          <w:rFonts w:asciiTheme="minorHAnsi" w:hAnsiTheme="minorHAnsi" w:cs="Times New Roman"/>
          <w:sz w:val="20"/>
          <w:szCs w:val="20"/>
        </w:rPr>
        <w:t xml:space="preserve"> Rady Nadzorczej Spółki</w:t>
      </w:r>
    </w:p>
    <w:p w:rsidR="00B70D25" w:rsidRPr="00AF1575" w:rsidRDefault="00B70D25" w:rsidP="00B70D25">
      <w:pPr>
        <w:jc w:val="center"/>
        <w:rPr>
          <w:rFonts w:asciiTheme="minorHAnsi" w:hAnsiTheme="minorHAnsi" w:cs="Times New Roman"/>
          <w:i/>
          <w:sz w:val="20"/>
          <w:szCs w:val="20"/>
        </w:rPr>
      </w:pPr>
    </w:p>
    <w:p w:rsidR="00B70D25" w:rsidRPr="00AF1575" w:rsidRDefault="00B70D25" w:rsidP="00B70D25">
      <w:pPr>
        <w:rPr>
          <w:rFonts w:asciiTheme="minorHAnsi" w:hAnsiTheme="minorHAnsi" w:cs="Times New Roman"/>
          <w:i/>
          <w:sz w:val="20"/>
          <w:szCs w:val="20"/>
        </w:rPr>
      </w:pPr>
      <w:r>
        <w:rPr>
          <w:rFonts w:asciiTheme="minorHAnsi" w:hAnsiTheme="minorHAnsi" w:cs="Times New Roman"/>
          <w:i/>
          <w:sz w:val="20"/>
          <w:szCs w:val="20"/>
        </w:rPr>
        <w:t>Nadz</w:t>
      </w:r>
      <w:r w:rsidRPr="00AF1575">
        <w:rPr>
          <w:rFonts w:asciiTheme="minorHAnsi" w:hAnsiTheme="minorHAnsi" w:cs="Times New Roman"/>
          <w:i/>
          <w:sz w:val="20"/>
          <w:szCs w:val="20"/>
        </w:rPr>
        <w:t xml:space="preserve">wyczajne Walne Zgromadzenie spółki pod firmą </w:t>
      </w:r>
      <w:proofErr w:type="spellStart"/>
      <w:r w:rsidRPr="00632B2A">
        <w:rPr>
          <w:rFonts w:asciiTheme="minorHAnsi" w:hAnsiTheme="minorHAnsi" w:cs="Times New Roman"/>
          <w:i/>
          <w:sz w:val="20"/>
          <w:szCs w:val="20"/>
        </w:rPr>
        <w:t>Adiuvo</w:t>
      </w:r>
      <w:proofErr w:type="spellEnd"/>
      <w:r w:rsidRPr="00632B2A">
        <w:rPr>
          <w:rFonts w:asciiTheme="minorHAnsi" w:hAnsiTheme="minorHAnsi" w:cs="Times New Roman"/>
          <w:i/>
          <w:sz w:val="20"/>
          <w:szCs w:val="20"/>
        </w:rPr>
        <w:t xml:space="preserve"> </w:t>
      </w:r>
      <w:proofErr w:type="spellStart"/>
      <w:r w:rsidRPr="00632B2A">
        <w:rPr>
          <w:rFonts w:asciiTheme="minorHAnsi" w:hAnsiTheme="minorHAnsi" w:cs="Times New Roman"/>
          <w:i/>
          <w:sz w:val="20"/>
          <w:szCs w:val="20"/>
        </w:rPr>
        <w:t>Investment</w:t>
      </w:r>
      <w:r>
        <w:rPr>
          <w:rFonts w:asciiTheme="minorHAnsi" w:hAnsiTheme="minorHAnsi" w:cs="Times New Roman"/>
          <w:i/>
          <w:sz w:val="20"/>
          <w:szCs w:val="20"/>
        </w:rPr>
        <w:t>s</w:t>
      </w:r>
      <w:proofErr w:type="spellEnd"/>
      <w:r w:rsidRPr="00AF1575">
        <w:rPr>
          <w:rFonts w:asciiTheme="minorHAnsi" w:hAnsiTheme="minorHAnsi" w:cs="Times New Roman"/>
          <w:i/>
          <w:sz w:val="20"/>
          <w:szCs w:val="20"/>
        </w:rPr>
        <w:t xml:space="preserve"> Spółka Akcyjna z siedzibą w Warszawie, działając na podstawie </w:t>
      </w:r>
      <w:r>
        <w:rPr>
          <w:rFonts w:asciiTheme="minorHAnsi" w:hAnsiTheme="minorHAnsi" w:cs="Times New Roman"/>
          <w:i/>
          <w:sz w:val="20"/>
          <w:szCs w:val="20"/>
        </w:rPr>
        <w:t>§ 12 ust. 1 lit. b oraz § 13 ust. 1 Statutu</w:t>
      </w:r>
      <w:r w:rsidRPr="00AF1575">
        <w:rPr>
          <w:rFonts w:asciiTheme="minorHAnsi" w:hAnsiTheme="minorHAnsi" w:cs="Times New Roman"/>
          <w:i/>
          <w:sz w:val="20"/>
          <w:szCs w:val="20"/>
        </w:rPr>
        <w:t xml:space="preserve"> </w:t>
      </w:r>
      <w:proofErr w:type="gramStart"/>
      <w:r w:rsidRPr="00AF1575">
        <w:rPr>
          <w:rFonts w:asciiTheme="minorHAnsi" w:hAnsiTheme="minorHAnsi" w:cs="Times New Roman"/>
          <w:i/>
          <w:sz w:val="20"/>
          <w:szCs w:val="20"/>
        </w:rPr>
        <w:t>uchwala co</w:t>
      </w:r>
      <w:proofErr w:type="gramEnd"/>
      <w:r w:rsidRPr="00AF1575">
        <w:rPr>
          <w:rFonts w:asciiTheme="minorHAnsi" w:hAnsiTheme="minorHAnsi" w:cs="Times New Roman"/>
          <w:i/>
          <w:sz w:val="20"/>
          <w:szCs w:val="20"/>
        </w:rPr>
        <w:t xml:space="preserve"> następuje:</w:t>
      </w:r>
    </w:p>
    <w:p w:rsidR="00B70D25" w:rsidRPr="00AF1575" w:rsidRDefault="00B70D25" w:rsidP="00B70D25">
      <w:pPr>
        <w:jc w:val="center"/>
        <w:rPr>
          <w:rFonts w:asciiTheme="minorHAnsi" w:hAnsiTheme="minorHAnsi" w:cs="Times New Roman"/>
          <w:b/>
          <w:i/>
          <w:sz w:val="20"/>
          <w:szCs w:val="20"/>
        </w:rPr>
      </w:pPr>
    </w:p>
    <w:p w:rsidR="00B70D25" w:rsidRPr="00AF1575" w:rsidRDefault="00B70D25" w:rsidP="00B70D25">
      <w:pPr>
        <w:jc w:val="center"/>
        <w:rPr>
          <w:rFonts w:asciiTheme="minorHAnsi" w:hAnsiTheme="minorHAnsi" w:cs="Times New Roman"/>
          <w:b/>
          <w:i/>
          <w:sz w:val="20"/>
          <w:szCs w:val="20"/>
        </w:rPr>
      </w:pPr>
      <w:r w:rsidRPr="00AF1575">
        <w:rPr>
          <w:rFonts w:asciiTheme="minorHAnsi" w:hAnsiTheme="minorHAnsi" w:cs="Times New Roman"/>
          <w:b/>
          <w:i/>
          <w:sz w:val="20"/>
          <w:szCs w:val="20"/>
        </w:rPr>
        <w:t>§1</w:t>
      </w:r>
    </w:p>
    <w:p w:rsidR="00B70D25" w:rsidRPr="00AF1575" w:rsidRDefault="00B70D25" w:rsidP="00B70D25">
      <w:pPr>
        <w:rPr>
          <w:rFonts w:asciiTheme="minorHAnsi" w:hAnsiTheme="minorHAnsi" w:cs="Times New Roman"/>
          <w:i/>
          <w:sz w:val="20"/>
          <w:szCs w:val="20"/>
        </w:rPr>
      </w:pPr>
      <w:r w:rsidRPr="003344AB">
        <w:rPr>
          <w:rFonts w:asciiTheme="minorHAnsi" w:hAnsiTheme="minorHAnsi" w:cs="Times New Roman"/>
          <w:i/>
          <w:sz w:val="20"/>
          <w:szCs w:val="20"/>
        </w:rPr>
        <w:t>Odwołuje się z Rady Nadzorczej Spółki Pana</w:t>
      </w:r>
      <w:r>
        <w:rPr>
          <w:rFonts w:asciiTheme="minorHAnsi" w:hAnsiTheme="minorHAnsi" w:cs="Times New Roman"/>
          <w:i/>
          <w:sz w:val="20"/>
          <w:szCs w:val="20"/>
        </w:rPr>
        <w:t xml:space="preserve"> [●].</w:t>
      </w:r>
    </w:p>
    <w:p w:rsidR="00B70D25" w:rsidRPr="00AF1575" w:rsidRDefault="00B70D25" w:rsidP="00B70D25">
      <w:pPr>
        <w:jc w:val="center"/>
        <w:rPr>
          <w:rFonts w:asciiTheme="minorHAnsi" w:hAnsiTheme="minorHAnsi" w:cs="Times New Roman"/>
          <w:b/>
          <w:i/>
          <w:sz w:val="20"/>
          <w:szCs w:val="20"/>
        </w:rPr>
      </w:pPr>
    </w:p>
    <w:p w:rsidR="00B70D25" w:rsidRPr="00AF1575" w:rsidRDefault="00B70D25" w:rsidP="00B70D25">
      <w:pPr>
        <w:jc w:val="center"/>
        <w:rPr>
          <w:rFonts w:asciiTheme="minorHAnsi" w:hAnsiTheme="minorHAnsi" w:cs="Times New Roman"/>
          <w:b/>
          <w:i/>
          <w:sz w:val="20"/>
          <w:szCs w:val="20"/>
        </w:rPr>
      </w:pPr>
      <w:r w:rsidRPr="00AF1575">
        <w:rPr>
          <w:rFonts w:asciiTheme="minorHAnsi" w:hAnsiTheme="minorHAnsi" w:cs="Times New Roman"/>
          <w:b/>
          <w:i/>
          <w:sz w:val="20"/>
          <w:szCs w:val="20"/>
        </w:rPr>
        <w:t>§2.</w:t>
      </w:r>
    </w:p>
    <w:p w:rsidR="00B70D25" w:rsidRPr="00AF1575" w:rsidRDefault="00B70D25" w:rsidP="00B70D25">
      <w:pPr>
        <w:rPr>
          <w:rFonts w:asciiTheme="minorHAnsi" w:hAnsiTheme="minorHAnsi" w:cs="Times New Roman"/>
          <w:i/>
          <w:sz w:val="20"/>
          <w:szCs w:val="20"/>
        </w:rPr>
      </w:pPr>
      <w:r w:rsidRPr="00AF1575">
        <w:rPr>
          <w:rFonts w:asciiTheme="minorHAnsi" w:hAnsiTheme="minorHAnsi" w:cs="Times New Roman"/>
          <w:i/>
          <w:sz w:val="20"/>
          <w:szCs w:val="20"/>
        </w:rPr>
        <w:t>Uchwała wchodzi w życie z dniem podjęcia.</w:t>
      </w:r>
    </w:p>
    <w:p w:rsidR="00B70D25" w:rsidRDefault="00B70D25" w:rsidP="00B70D25">
      <w:pPr>
        <w:jc w:val="center"/>
        <w:rPr>
          <w:rFonts w:asciiTheme="minorHAnsi" w:hAnsiTheme="minorHAnsi" w:cs="Times New Roman"/>
          <w:b/>
          <w:sz w:val="20"/>
          <w:szCs w:val="20"/>
        </w:rPr>
      </w:pPr>
    </w:p>
    <w:p w:rsidR="00B70D25" w:rsidRPr="00AF1575" w:rsidRDefault="00B70D25" w:rsidP="00B70D25">
      <w:pPr>
        <w:jc w:val="center"/>
        <w:rPr>
          <w:rFonts w:asciiTheme="minorHAnsi" w:hAnsiTheme="minorHAnsi" w:cs="Times New Roman"/>
          <w:b/>
          <w:sz w:val="20"/>
          <w:szCs w:val="20"/>
        </w:rPr>
      </w:pPr>
      <w:r>
        <w:rPr>
          <w:rFonts w:asciiTheme="minorHAnsi" w:hAnsiTheme="minorHAnsi" w:cs="Times New Roman"/>
          <w:b/>
          <w:sz w:val="20"/>
          <w:szCs w:val="20"/>
        </w:rPr>
        <w:t>Uchwała nr 5</w:t>
      </w:r>
    </w:p>
    <w:p w:rsidR="00B70D25" w:rsidRPr="00AF1575" w:rsidRDefault="00B70D25" w:rsidP="00B70D25">
      <w:pPr>
        <w:jc w:val="center"/>
        <w:rPr>
          <w:rFonts w:asciiTheme="minorHAnsi" w:hAnsiTheme="minorHAnsi" w:cs="Times New Roman"/>
          <w:b/>
          <w:sz w:val="20"/>
          <w:szCs w:val="20"/>
        </w:rPr>
      </w:pPr>
      <w:r>
        <w:rPr>
          <w:rFonts w:asciiTheme="minorHAnsi" w:hAnsiTheme="minorHAnsi" w:cs="Times New Roman"/>
          <w:b/>
          <w:sz w:val="20"/>
          <w:szCs w:val="20"/>
        </w:rPr>
        <w:t>Nadz</w:t>
      </w:r>
      <w:r w:rsidRPr="00AF1575">
        <w:rPr>
          <w:rFonts w:asciiTheme="minorHAnsi" w:hAnsiTheme="minorHAnsi" w:cs="Times New Roman"/>
          <w:b/>
          <w:sz w:val="20"/>
          <w:szCs w:val="20"/>
        </w:rPr>
        <w:t>wyczajnego Walnego Zgromadzenia</w:t>
      </w:r>
    </w:p>
    <w:p w:rsidR="00B70D25" w:rsidRPr="00AF1575" w:rsidRDefault="00B70D25" w:rsidP="00B70D25">
      <w:pPr>
        <w:jc w:val="center"/>
        <w:rPr>
          <w:rFonts w:asciiTheme="minorHAnsi" w:hAnsiTheme="minorHAnsi" w:cs="Times New Roman"/>
          <w:b/>
          <w:sz w:val="20"/>
          <w:szCs w:val="20"/>
        </w:rPr>
      </w:pPr>
      <w:proofErr w:type="spellStart"/>
      <w:r>
        <w:rPr>
          <w:rFonts w:asciiTheme="minorHAnsi" w:hAnsiTheme="minorHAnsi" w:cs="Times New Roman"/>
          <w:b/>
          <w:sz w:val="20"/>
          <w:szCs w:val="20"/>
        </w:rPr>
        <w:t>Adiuvo</w:t>
      </w:r>
      <w:proofErr w:type="spellEnd"/>
      <w:r>
        <w:rPr>
          <w:rFonts w:asciiTheme="minorHAnsi" w:hAnsiTheme="minorHAnsi" w:cs="Times New Roman"/>
          <w:b/>
          <w:sz w:val="20"/>
          <w:szCs w:val="20"/>
        </w:rPr>
        <w:t xml:space="preserve"> </w:t>
      </w:r>
      <w:proofErr w:type="spellStart"/>
      <w:r>
        <w:rPr>
          <w:rFonts w:asciiTheme="minorHAnsi" w:hAnsiTheme="minorHAnsi" w:cs="Times New Roman"/>
          <w:b/>
          <w:sz w:val="20"/>
          <w:szCs w:val="20"/>
        </w:rPr>
        <w:t>Investments</w:t>
      </w:r>
      <w:proofErr w:type="spellEnd"/>
      <w:r w:rsidRPr="00AF1575">
        <w:rPr>
          <w:rFonts w:asciiTheme="minorHAnsi" w:hAnsiTheme="minorHAnsi" w:cs="Times New Roman"/>
          <w:b/>
          <w:sz w:val="20"/>
          <w:szCs w:val="20"/>
        </w:rPr>
        <w:t xml:space="preserve"> Spółka Akcyjna</w:t>
      </w:r>
    </w:p>
    <w:p w:rsidR="00B70D25" w:rsidRPr="00AF1575" w:rsidRDefault="00E26666" w:rsidP="00B70D25">
      <w:pPr>
        <w:jc w:val="center"/>
        <w:rPr>
          <w:rFonts w:asciiTheme="minorHAnsi" w:hAnsiTheme="minorHAnsi" w:cs="Times New Roman"/>
          <w:b/>
          <w:sz w:val="20"/>
          <w:szCs w:val="20"/>
        </w:rPr>
      </w:pPr>
      <w:proofErr w:type="gramStart"/>
      <w:r>
        <w:rPr>
          <w:rFonts w:asciiTheme="minorHAnsi" w:hAnsiTheme="minorHAnsi" w:cs="Times New Roman"/>
          <w:b/>
          <w:sz w:val="20"/>
          <w:szCs w:val="20"/>
        </w:rPr>
        <w:t>z</w:t>
      </w:r>
      <w:proofErr w:type="gramEnd"/>
      <w:r>
        <w:rPr>
          <w:rFonts w:asciiTheme="minorHAnsi" w:hAnsiTheme="minorHAnsi" w:cs="Times New Roman"/>
          <w:b/>
          <w:sz w:val="20"/>
          <w:szCs w:val="20"/>
        </w:rPr>
        <w:t xml:space="preserve"> dnia 30</w:t>
      </w:r>
      <w:r w:rsidR="00B70D25" w:rsidRPr="00AF1575">
        <w:rPr>
          <w:rFonts w:asciiTheme="minorHAnsi" w:hAnsiTheme="minorHAnsi" w:cs="Times New Roman"/>
          <w:b/>
          <w:sz w:val="20"/>
          <w:szCs w:val="20"/>
        </w:rPr>
        <w:t xml:space="preserve"> </w:t>
      </w:r>
      <w:r w:rsidR="00B70D25">
        <w:rPr>
          <w:rFonts w:asciiTheme="minorHAnsi" w:hAnsiTheme="minorHAnsi" w:cs="Times New Roman"/>
          <w:b/>
          <w:sz w:val="20"/>
          <w:szCs w:val="20"/>
        </w:rPr>
        <w:t>listopada 2016</w:t>
      </w:r>
      <w:r w:rsidR="00B70D25" w:rsidRPr="00AF1575">
        <w:rPr>
          <w:rFonts w:asciiTheme="minorHAnsi" w:hAnsiTheme="minorHAnsi" w:cs="Times New Roman"/>
          <w:b/>
          <w:sz w:val="20"/>
          <w:szCs w:val="20"/>
        </w:rPr>
        <w:t xml:space="preserve"> roku</w:t>
      </w:r>
    </w:p>
    <w:p w:rsidR="00B70D25" w:rsidRPr="00AF1575" w:rsidRDefault="00B70D25" w:rsidP="00B70D25">
      <w:pPr>
        <w:jc w:val="center"/>
        <w:rPr>
          <w:rFonts w:asciiTheme="minorHAnsi" w:hAnsiTheme="minorHAnsi" w:cs="Times New Roman"/>
          <w:sz w:val="20"/>
          <w:szCs w:val="20"/>
        </w:rPr>
      </w:pPr>
      <w:proofErr w:type="gramStart"/>
      <w:r w:rsidRPr="00AF1575">
        <w:rPr>
          <w:rFonts w:asciiTheme="minorHAnsi" w:hAnsiTheme="minorHAnsi" w:cs="Times New Roman"/>
          <w:sz w:val="20"/>
          <w:szCs w:val="20"/>
        </w:rPr>
        <w:t>w</w:t>
      </w:r>
      <w:proofErr w:type="gramEnd"/>
      <w:r w:rsidRPr="00AF1575">
        <w:rPr>
          <w:rFonts w:asciiTheme="minorHAnsi" w:hAnsiTheme="minorHAnsi" w:cs="Times New Roman"/>
          <w:sz w:val="20"/>
          <w:szCs w:val="20"/>
        </w:rPr>
        <w:t xml:space="preserve"> sprawie </w:t>
      </w:r>
      <w:r>
        <w:rPr>
          <w:rFonts w:asciiTheme="minorHAnsi" w:hAnsiTheme="minorHAnsi" w:cs="Times New Roman"/>
          <w:sz w:val="20"/>
          <w:szCs w:val="20"/>
        </w:rPr>
        <w:t>powołania członka</w:t>
      </w:r>
      <w:r w:rsidRPr="00B324C5">
        <w:rPr>
          <w:rFonts w:asciiTheme="minorHAnsi" w:hAnsiTheme="minorHAnsi" w:cs="Times New Roman"/>
          <w:sz w:val="20"/>
          <w:szCs w:val="20"/>
        </w:rPr>
        <w:t xml:space="preserve"> Rady Nadzorczej Spółki</w:t>
      </w:r>
    </w:p>
    <w:p w:rsidR="00B70D25" w:rsidRPr="00AF1575" w:rsidRDefault="00B70D25" w:rsidP="00B70D25">
      <w:pPr>
        <w:jc w:val="center"/>
        <w:rPr>
          <w:rFonts w:asciiTheme="minorHAnsi" w:hAnsiTheme="minorHAnsi" w:cs="Times New Roman"/>
          <w:i/>
          <w:sz w:val="20"/>
          <w:szCs w:val="20"/>
        </w:rPr>
      </w:pPr>
    </w:p>
    <w:p w:rsidR="00B70D25" w:rsidRPr="00AF1575" w:rsidRDefault="00B70D25" w:rsidP="00B70D25">
      <w:pPr>
        <w:rPr>
          <w:rFonts w:asciiTheme="minorHAnsi" w:hAnsiTheme="minorHAnsi" w:cs="Times New Roman"/>
          <w:i/>
          <w:sz w:val="20"/>
          <w:szCs w:val="20"/>
        </w:rPr>
      </w:pPr>
      <w:r>
        <w:rPr>
          <w:rFonts w:asciiTheme="minorHAnsi" w:hAnsiTheme="minorHAnsi" w:cs="Times New Roman"/>
          <w:i/>
          <w:sz w:val="20"/>
          <w:szCs w:val="20"/>
        </w:rPr>
        <w:t>Nadz</w:t>
      </w:r>
      <w:r w:rsidRPr="00AF1575">
        <w:rPr>
          <w:rFonts w:asciiTheme="minorHAnsi" w:hAnsiTheme="minorHAnsi" w:cs="Times New Roman"/>
          <w:i/>
          <w:sz w:val="20"/>
          <w:szCs w:val="20"/>
        </w:rPr>
        <w:t xml:space="preserve">wyczajne Walne Zgromadzenie spółki pod firmą </w:t>
      </w:r>
      <w:proofErr w:type="spellStart"/>
      <w:r w:rsidRPr="00632B2A">
        <w:rPr>
          <w:rFonts w:asciiTheme="minorHAnsi" w:hAnsiTheme="minorHAnsi" w:cs="Times New Roman"/>
          <w:i/>
          <w:sz w:val="20"/>
          <w:szCs w:val="20"/>
        </w:rPr>
        <w:t>Adiuvo</w:t>
      </w:r>
      <w:proofErr w:type="spellEnd"/>
      <w:r w:rsidRPr="00632B2A">
        <w:rPr>
          <w:rFonts w:asciiTheme="minorHAnsi" w:hAnsiTheme="minorHAnsi" w:cs="Times New Roman"/>
          <w:i/>
          <w:sz w:val="20"/>
          <w:szCs w:val="20"/>
        </w:rPr>
        <w:t xml:space="preserve"> </w:t>
      </w:r>
      <w:proofErr w:type="spellStart"/>
      <w:r w:rsidRPr="00632B2A">
        <w:rPr>
          <w:rFonts w:asciiTheme="minorHAnsi" w:hAnsiTheme="minorHAnsi" w:cs="Times New Roman"/>
          <w:i/>
          <w:sz w:val="20"/>
          <w:szCs w:val="20"/>
        </w:rPr>
        <w:t>Investment</w:t>
      </w:r>
      <w:r>
        <w:rPr>
          <w:rFonts w:asciiTheme="minorHAnsi" w:hAnsiTheme="minorHAnsi" w:cs="Times New Roman"/>
          <w:i/>
          <w:sz w:val="20"/>
          <w:szCs w:val="20"/>
        </w:rPr>
        <w:t>s</w:t>
      </w:r>
      <w:proofErr w:type="spellEnd"/>
      <w:r w:rsidRPr="00AF1575">
        <w:rPr>
          <w:rFonts w:asciiTheme="minorHAnsi" w:hAnsiTheme="minorHAnsi" w:cs="Times New Roman"/>
          <w:i/>
          <w:sz w:val="20"/>
          <w:szCs w:val="20"/>
        </w:rPr>
        <w:t xml:space="preserve"> Spółka Akcyjna z siedzibą w Warszawie, działając na podstawie </w:t>
      </w:r>
      <w:r>
        <w:rPr>
          <w:rFonts w:asciiTheme="minorHAnsi" w:hAnsiTheme="minorHAnsi" w:cs="Times New Roman"/>
          <w:i/>
          <w:sz w:val="20"/>
          <w:szCs w:val="20"/>
        </w:rPr>
        <w:t>§ 12 ust. 1 lit. b oraz § 13 ust. 1 Statutu</w:t>
      </w:r>
      <w:r w:rsidRPr="00AF1575">
        <w:rPr>
          <w:rFonts w:asciiTheme="minorHAnsi" w:hAnsiTheme="minorHAnsi" w:cs="Times New Roman"/>
          <w:i/>
          <w:sz w:val="20"/>
          <w:szCs w:val="20"/>
        </w:rPr>
        <w:t xml:space="preserve"> </w:t>
      </w:r>
      <w:proofErr w:type="gramStart"/>
      <w:r w:rsidRPr="00AF1575">
        <w:rPr>
          <w:rFonts w:asciiTheme="minorHAnsi" w:hAnsiTheme="minorHAnsi" w:cs="Times New Roman"/>
          <w:i/>
          <w:sz w:val="20"/>
          <w:szCs w:val="20"/>
        </w:rPr>
        <w:t>uchwala co</w:t>
      </w:r>
      <w:proofErr w:type="gramEnd"/>
      <w:r w:rsidRPr="00AF1575">
        <w:rPr>
          <w:rFonts w:asciiTheme="minorHAnsi" w:hAnsiTheme="minorHAnsi" w:cs="Times New Roman"/>
          <w:i/>
          <w:sz w:val="20"/>
          <w:szCs w:val="20"/>
        </w:rPr>
        <w:t xml:space="preserve"> następuje:</w:t>
      </w:r>
    </w:p>
    <w:p w:rsidR="00B70D25" w:rsidRPr="00AF1575" w:rsidRDefault="00B70D25" w:rsidP="00B70D25">
      <w:pPr>
        <w:jc w:val="center"/>
        <w:rPr>
          <w:rFonts w:asciiTheme="minorHAnsi" w:hAnsiTheme="minorHAnsi" w:cs="Times New Roman"/>
          <w:b/>
          <w:i/>
          <w:sz w:val="20"/>
          <w:szCs w:val="20"/>
        </w:rPr>
      </w:pPr>
    </w:p>
    <w:p w:rsidR="00B70D25" w:rsidRPr="00AF1575" w:rsidRDefault="00B70D25" w:rsidP="00B70D25">
      <w:pPr>
        <w:jc w:val="center"/>
        <w:rPr>
          <w:rFonts w:asciiTheme="minorHAnsi" w:hAnsiTheme="minorHAnsi" w:cs="Times New Roman"/>
          <w:b/>
          <w:i/>
          <w:sz w:val="20"/>
          <w:szCs w:val="20"/>
        </w:rPr>
      </w:pPr>
      <w:r w:rsidRPr="00AF1575">
        <w:rPr>
          <w:rFonts w:asciiTheme="minorHAnsi" w:hAnsiTheme="minorHAnsi" w:cs="Times New Roman"/>
          <w:b/>
          <w:i/>
          <w:sz w:val="20"/>
          <w:szCs w:val="20"/>
        </w:rPr>
        <w:t>§1</w:t>
      </w:r>
    </w:p>
    <w:p w:rsidR="00B70D25" w:rsidRPr="00AF1575" w:rsidRDefault="00B70D25" w:rsidP="00B70D25">
      <w:pPr>
        <w:rPr>
          <w:rFonts w:asciiTheme="minorHAnsi" w:hAnsiTheme="minorHAnsi" w:cs="Times New Roman"/>
          <w:i/>
          <w:sz w:val="20"/>
          <w:szCs w:val="20"/>
        </w:rPr>
      </w:pPr>
      <w:r>
        <w:rPr>
          <w:rFonts w:asciiTheme="minorHAnsi" w:hAnsiTheme="minorHAnsi" w:cs="Times New Roman"/>
          <w:i/>
          <w:sz w:val="20"/>
          <w:szCs w:val="20"/>
        </w:rPr>
        <w:t>Po</w:t>
      </w:r>
      <w:r w:rsidRPr="003344AB">
        <w:rPr>
          <w:rFonts w:asciiTheme="minorHAnsi" w:hAnsiTheme="minorHAnsi" w:cs="Times New Roman"/>
          <w:i/>
          <w:sz w:val="20"/>
          <w:szCs w:val="20"/>
        </w:rPr>
        <w:t>wołuje się</w:t>
      </w:r>
      <w:r>
        <w:rPr>
          <w:rFonts w:asciiTheme="minorHAnsi" w:hAnsiTheme="minorHAnsi" w:cs="Times New Roman"/>
          <w:i/>
          <w:sz w:val="20"/>
          <w:szCs w:val="20"/>
        </w:rPr>
        <w:t xml:space="preserve"> Pana/Panią [●]</w:t>
      </w:r>
      <w:r w:rsidRPr="00B802C2">
        <w:rPr>
          <w:rFonts w:asciiTheme="minorHAnsi" w:hAnsiTheme="minorHAnsi" w:cs="Times New Roman"/>
          <w:i/>
          <w:sz w:val="20"/>
          <w:szCs w:val="20"/>
        </w:rPr>
        <w:t xml:space="preserve"> </w:t>
      </w:r>
      <w:r>
        <w:rPr>
          <w:rFonts w:asciiTheme="minorHAnsi" w:hAnsiTheme="minorHAnsi" w:cs="Times New Roman"/>
          <w:i/>
          <w:sz w:val="20"/>
          <w:szCs w:val="20"/>
        </w:rPr>
        <w:t>do</w:t>
      </w:r>
      <w:r w:rsidRPr="003344AB">
        <w:rPr>
          <w:rFonts w:asciiTheme="minorHAnsi" w:hAnsiTheme="minorHAnsi" w:cs="Times New Roman"/>
          <w:i/>
          <w:sz w:val="20"/>
          <w:szCs w:val="20"/>
        </w:rPr>
        <w:t xml:space="preserve"> Rady Nadzorczej Spółki</w:t>
      </w:r>
      <w:r w:rsidRPr="00AF1575">
        <w:rPr>
          <w:rFonts w:asciiTheme="minorHAnsi" w:hAnsiTheme="minorHAnsi" w:cs="Times New Roman"/>
          <w:i/>
          <w:sz w:val="20"/>
          <w:szCs w:val="20"/>
        </w:rPr>
        <w:t>.</w:t>
      </w:r>
    </w:p>
    <w:p w:rsidR="00B70D25" w:rsidRPr="00AF1575" w:rsidRDefault="00B70D25" w:rsidP="00B70D25">
      <w:pPr>
        <w:jc w:val="center"/>
        <w:rPr>
          <w:rFonts w:asciiTheme="minorHAnsi" w:hAnsiTheme="minorHAnsi" w:cs="Times New Roman"/>
          <w:b/>
          <w:i/>
          <w:sz w:val="20"/>
          <w:szCs w:val="20"/>
        </w:rPr>
      </w:pPr>
    </w:p>
    <w:p w:rsidR="00B70D25" w:rsidRPr="00AF1575" w:rsidRDefault="00B70D25" w:rsidP="00B70D25">
      <w:pPr>
        <w:jc w:val="center"/>
        <w:rPr>
          <w:rFonts w:asciiTheme="minorHAnsi" w:hAnsiTheme="minorHAnsi" w:cs="Times New Roman"/>
          <w:b/>
          <w:i/>
          <w:sz w:val="20"/>
          <w:szCs w:val="20"/>
        </w:rPr>
      </w:pPr>
      <w:r w:rsidRPr="00AF1575">
        <w:rPr>
          <w:rFonts w:asciiTheme="minorHAnsi" w:hAnsiTheme="minorHAnsi" w:cs="Times New Roman"/>
          <w:b/>
          <w:i/>
          <w:sz w:val="20"/>
          <w:szCs w:val="20"/>
        </w:rPr>
        <w:t>§2.</w:t>
      </w:r>
    </w:p>
    <w:p w:rsidR="00B70D25" w:rsidRPr="00AF1575" w:rsidRDefault="00B70D25" w:rsidP="00B70D25">
      <w:pPr>
        <w:rPr>
          <w:rFonts w:asciiTheme="minorHAnsi" w:hAnsiTheme="minorHAnsi" w:cs="Times New Roman"/>
          <w:i/>
          <w:sz w:val="20"/>
          <w:szCs w:val="20"/>
        </w:rPr>
      </w:pPr>
      <w:r w:rsidRPr="00AF1575">
        <w:rPr>
          <w:rFonts w:asciiTheme="minorHAnsi" w:hAnsiTheme="minorHAnsi" w:cs="Times New Roman"/>
          <w:i/>
          <w:sz w:val="20"/>
          <w:szCs w:val="20"/>
        </w:rPr>
        <w:t>Uchwała wchodzi w życie z dniem podjęcia.</w:t>
      </w:r>
    </w:p>
    <w:p w:rsidR="00ED44B3" w:rsidRPr="0014331D" w:rsidRDefault="00ED44B3" w:rsidP="0014331D">
      <w:pPr>
        <w:tabs>
          <w:tab w:val="right" w:leader="hyphen" w:pos="9072"/>
        </w:tabs>
        <w:rPr>
          <w:rFonts w:asciiTheme="minorHAnsi" w:eastAsia="Times New Roman" w:hAnsiTheme="minorHAnsi" w:cs="Times New Roman"/>
          <w:i/>
          <w:sz w:val="20"/>
          <w:szCs w:val="26"/>
          <w:lang w:eastAsia="pl-PL"/>
        </w:rPr>
      </w:pPr>
    </w:p>
    <w:sectPr w:rsidR="00ED44B3" w:rsidRPr="00143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0F5"/>
    <w:multiLevelType w:val="hybridMultilevel"/>
    <w:tmpl w:val="B6F45BC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15:restartNumberingAfterBreak="0">
    <w:nsid w:val="08206EB3"/>
    <w:multiLevelType w:val="hybridMultilevel"/>
    <w:tmpl w:val="13AC2CC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86D5C32"/>
    <w:multiLevelType w:val="hybridMultilevel"/>
    <w:tmpl w:val="0046CCA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E81A22"/>
    <w:multiLevelType w:val="hybridMultilevel"/>
    <w:tmpl w:val="A4A01A60"/>
    <w:lvl w:ilvl="0" w:tplc="3DB470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E138F"/>
    <w:multiLevelType w:val="hybridMultilevel"/>
    <w:tmpl w:val="0D2215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473A36"/>
    <w:multiLevelType w:val="hybridMultilevel"/>
    <w:tmpl w:val="5D08986E"/>
    <w:lvl w:ilvl="0" w:tplc="2EB663B2">
      <w:start w:val="1"/>
      <w:numFmt w:val="decimal"/>
      <w:lvlText w:val="%1."/>
      <w:lvlJc w:val="left"/>
      <w:pPr>
        <w:ind w:left="705" w:hanging="705"/>
      </w:pPr>
      <w:rPr>
        <w:rFonts w:hint="default"/>
        <w:b w:val="0"/>
      </w:rPr>
    </w:lvl>
    <w:lvl w:ilvl="1" w:tplc="857435C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21D7C"/>
    <w:multiLevelType w:val="hybridMultilevel"/>
    <w:tmpl w:val="6A40855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2F42DE"/>
    <w:multiLevelType w:val="hybridMultilevel"/>
    <w:tmpl w:val="E27EB1DA"/>
    <w:lvl w:ilvl="0" w:tplc="8B36FF2E">
      <w:start w:val="1"/>
      <w:numFmt w:val="decimal"/>
      <w:lvlText w:val="%1."/>
      <w:lvlJc w:val="left"/>
      <w:pPr>
        <w:ind w:left="705" w:hanging="705"/>
      </w:pPr>
      <w:rPr>
        <w:rFonts w:hint="default"/>
      </w:rPr>
    </w:lvl>
    <w:lvl w:ilvl="1" w:tplc="857435C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A12DD"/>
    <w:multiLevelType w:val="hybridMultilevel"/>
    <w:tmpl w:val="0C6029A2"/>
    <w:lvl w:ilvl="0" w:tplc="B384571C">
      <w:start w:val="1"/>
      <w:numFmt w:val="decimal"/>
      <w:lvlText w:val="%1."/>
      <w:lvlJc w:val="left"/>
      <w:pPr>
        <w:ind w:left="720" w:hanging="360"/>
      </w:pPr>
      <w:rPr>
        <w:rFonts w:ascii="Calibri" w:hAnsi="Calibri" w:hint="default"/>
        <w:b w:val="0"/>
        <w:i w:val="0"/>
        <w:spacing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0048C"/>
    <w:multiLevelType w:val="hybridMultilevel"/>
    <w:tmpl w:val="E27EB1DA"/>
    <w:lvl w:ilvl="0" w:tplc="8B36FF2E">
      <w:start w:val="1"/>
      <w:numFmt w:val="decimal"/>
      <w:lvlText w:val="%1."/>
      <w:lvlJc w:val="left"/>
      <w:pPr>
        <w:ind w:left="1065" w:hanging="705"/>
      </w:pPr>
      <w:rPr>
        <w:rFonts w:hint="default"/>
      </w:rPr>
    </w:lvl>
    <w:lvl w:ilvl="1" w:tplc="857435C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82AC2"/>
    <w:multiLevelType w:val="hybridMultilevel"/>
    <w:tmpl w:val="E27EB1DA"/>
    <w:lvl w:ilvl="0" w:tplc="8B36FF2E">
      <w:start w:val="1"/>
      <w:numFmt w:val="decimal"/>
      <w:lvlText w:val="%1."/>
      <w:lvlJc w:val="left"/>
      <w:pPr>
        <w:ind w:left="705" w:hanging="705"/>
      </w:pPr>
      <w:rPr>
        <w:rFonts w:hint="default"/>
      </w:rPr>
    </w:lvl>
    <w:lvl w:ilvl="1" w:tplc="857435C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C060A9"/>
    <w:multiLevelType w:val="hybridMultilevel"/>
    <w:tmpl w:val="FD9CF0C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FB81E57"/>
    <w:multiLevelType w:val="hybridMultilevel"/>
    <w:tmpl w:val="E27EB1DA"/>
    <w:lvl w:ilvl="0" w:tplc="8B36FF2E">
      <w:start w:val="1"/>
      <w:numFmt w:val="decimal"/>
      <w:lvlText w:val="%1."/>
      <w:lvlJc w:val="left"/>
      <w:pPr>
        <w:ind w:left="1065" w:hanging="705"/>
      </w:pPr>
      <w:rPr>
        <w:rFonts w:hint="default"/>
      </w:rPr>
    </w:lvl>
    <w:lvl w:ilvl="1" w:tplc="857435C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411940"/>
    <w:multiLevelType w:val="hybridMultilevel"/>
    <w:tmpl w:val="13AC2CC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8EF10F2"/>
    <w:multiLevelType w:val="hybridMultilevel"/>
    <w:tmpl w:val="E27EB1DA"/>
    <w:lvl w:ilvl="0" w:tplc="8B36FF2E">
      <w:start w:val="1"/>
      <w:numFmt w:val="decimal"/>
      <w:lvlText w:val="%1."/>
      <w:lvlJc w:val="left"/>
      <w:pPr>
        <w:ind w:left="705" w:hanging="705"/>
      </w:pPr>
      <w:rPr>
        <w:rFonts w:hint="default"/>
      </w:rPr>
    </w:lvl>
    <w:lvl w:ilvl="1" w:tplc="857435C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1F1AEE"/>
    <w:multiLevelType w:val="hybridMultilevel"/>
    <w:tmpl w:val="31A63D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A657EB"/>
    <w:multiLevelType w:val="hybridMultilevel"/>
    <w:tmpl w:val="E27EB1DA"/>
    <w:lvl w:ilvl="0" w:tplc="8B36FF2E">
      <w:start w:val="1"/>
      <w:numFmt w:val="decimal"/>
      <w:lvlText w:val="%1."/>
      <w:lvlJc w:val="left"/>
      <w:pPr>
        <w:ind w:left="1065" w:hanging="705"/>
      </w:pPr>
      <w:rPr>
        <w:rFonts w:hint="default"/>
      </w:rPr>
    </w:lvl>
    <w:lvl w:ilvl="1" w:tplc="857435C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942F3"/>
    <w:multiLevelType w:val="hybridMultilevel"/>
    <w:tmpl w:val="88604CAA"/>
    <w:lvl w:ilvl="0" w:tplc="946C6F5E">
      <w:start w:val="1"/>
      <w:numFmt w:val="lowerLetter"/>
      <w:lvlText w:val="%1)"/>
      <w:lvlJc w:val="left"/>
      <w:pPr>
        <w:tabs>
          <w:tab w:val="num" w:pos="720"/>
        </w:tabs>
        <w:ind w:left="720" w:hanging="360"/>
      </w:pPr>
      <w:rPr>
        <w:i/>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E6404C"/>
    <w:multiLevelType w:val="hybridMultilevel"/>
    <w:tmpl w:val="F402724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40A11FF"/>
    <w:multiLevelType w:val="hybridMultilevel"/>
    <w:tmpl w:val="E27EB1DA"/>
    <w:lvl w:ilvl="0" w:tplc="8B36FF2E">
      <w:start w:val="1"/>
      <w:numFmt w:val="decimal"/>
      <w:lvlText w:val="%1."/>
      <w:lvlJc w:val="left"/>
      <w:pPr>
        <w:ind w:left="705" w:hanging="705"/>
      </w:pPr>
      <w:rPr>
        <w:rFonts w:hint="default"/>
      </w:rPr>
    </w:lvl>
    <w:lvl w:ilvl="1" w:tplc="857435C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B45F64"/>
    <w:multiLevelType w:val="hybridMultilevel"/>
    <w:tmpl w:val="A4A01A60"/>
    <w:lvl w:ilvl="0" w:tplc="3DB470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94255"/>
    <w:multiLevelType w:val="hybridMultilevel"/>
    <w:tmpl w:val="EFEE1F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FC2A64"/>
    <w:multiLevelType w:val="multilevel"/>
    <w:tmpl w:val="F9E691AC"/>
    <w:lvl w:ilvl="0">
      <w:start w:val="1"/>
      <w:numFmt w:val="bullet"/>
      <w:lvlText w:val=""/>
      <w:lvlJc w:val="left"/>
      <w:pPr>
        <w:tabs>
          <w:tab w:val="num" w:pos="296"/>
        </w:tabs>
        <w:ind w:left="296" w:hanging="360"/>
      </w:pPr>
      <w:rPr>
        <w:rFonts w:ascii="Symbol" w:hAnsi="Symbol" w:hint="default"/>
      </w:rPr>
    </w:lvl>
    <w:lvl w:ilvl="1">
      <w:start w:val="1"/>
      <w:numFmt w:val="bullet"/>
      <w:lvlText w:val="o"/>
      <w:lvlJc w:val="left"/>
      <w:pPr>
        <w:tabs>
          <w:tab w:val="num" w:pos="1376"/>
        </w:tabs>
        <w:ind w:left="1376" w:hanging="360"/>
      </w:pPr>
      <w:rPr>
        <w:rFonts w:ascii="Courier New" w:hAnsi="Courier New" w:hint="default"/>
      </w:rPr>
    </w:lvl>
    <w:lvl w:ilvl="2">
      <w:start w:val="1"/>
      <w:numFmt w:val="bullet"/>
      <w:lvlText w:val=""/>
      <w:lvlJc w:val="left"/>
      <w:pPr>
        <w:tabs>
          <w:tab w:val="num" w:pos="2096"/>
        </w:tabs>
        <w:ind w:left="2096" w:hanging="360"/>
      </w:pPr>
      <w:rPr>
        <w:rFonts w:ascii="Wingdings" w:hAnsi="Wingdings" w:hint="default"/>
      </w:rPr>
    </w:lvl>
    <w:lvl w:ilvl="3">
      <w:start w:val="1"/>
      <w:numFmt w:val="bullet"/>
      <w:lvlText w:val=""/>
      <w:lvlJc w:val="left"/>
      <w:pPr>
        <w:tabs>
          <w:tab w:val="num" w:pos="2816"/>
        </w:tabs>
        <w:ind w:left="2816" w:hanging="360"/>
      </w:pPr>
      <w:rPr>
        <w:rFonts w:ascii="Symbol" w:hAnsi="Symbol" w:hint="default"/>
      </w:rPr>
    </w:lvl>
    <w:lvl w:ilvl="4">
      <w:start w:val="1"/>
      <w:numFmt w:val="bullet"/>
      <w:lvlText w:val="o"/>
      <w:lvlJc w:val="left"/>
      <w:pPr>
        <w:tabs>
          <w:tab w:val="num" w:pos="3536"/>
        </w:tabs>
        <w:ind w:left="3536" w:hanging="360"/>
      </w:pPr>
      <w:rPr>
        <w:rFonts w:ascii="Courier New" w:hAnsi="Courier New" w:hint="default"/>
      </w:rPr>
    </w:lvl>
    <w:lvl w:ilvl="5">
      <w:start w:val="1"/>
      <w:numFmt w:val="bullet"/>
      <w:lvlText w:val=""/>
      <w:lvlJc w:val="left"/>
      <w:pPr>
        <w:tabs>
          <w:tab w:val="num" w:pos="4256"/>
        </w:tabs>
        <w:ind w:left="4256" w:hanging="360"/>
      </w:pPr>
      <w:rPr>
        <w:rFonts w:ascii="Wingdings" w:hAnsi="Wingdings" w:hint="default"/>
      </w:rPr>
    </w:lvl>
    <w:lvl w:ilvl="6">
      <w:start w:val="1"/>
      <w:numFmt w:val="bullet"/>
      <w:lvlText w:val=""/>
      <w:lvlJc w:val="left"/>
      <w:pPr>
        <w:tabs>
          <w:tab w:val="num" w:pos="4976"/>
        </w:tabs>
        <w:ind w:left="4976" w:hanging="360"/>
      </w:pPr>
      <w:rPr>
        <w:rFonts w:ascii="Symbol" w:hAnsi="Symbol" w:hint="default"/>
      </w:rPr>
    </w:lvl>
    <w:lvl w:ilvl="7">
      <w:start w:val="1"/>
      <w:numFmt w:val="bullet"/>
      <w:lvlText w:val="o"/>
      <w:lvlJc w:val="left"/>
      <w:pPr>
        <w:tabs>
          <w:tab w:val="num" w:pos="5696"/>
        </w:tabs>
        <w:ind w:left="5696" w:hanging="360"/>
      </w:pPr>
      <w:rPr>
        <w:rFonts w:ascii="Courier New" w:hAnsi="Courier New" w:hint="default"/>
      </w:rPr>
    </w:lvl>
    <w:lvl w:ilvl="8">
      <w:start w:val="1"/>
      <w:numFmt w:val="bullet"/>
      <w:lvlText w:val=""/>
      <w:lvlJc w:val="left"/>
      <w:pPr>
        <w:tabs>
          <w:tab w:val="num" w:pos="6416"/>
        </w:tabs>
        <w:ind w:left="6416" w:hanging="360"/>
      </w:pPr>
      <w:rPr>
        <w:rFonts w:ascii="Wingdings" w:hAnsi="Wingdings" w:hint="default"/>
      </w:rPr>
    </w:lvl>
  </w:abstractNum>
  <w:abstractNum w:abstractNumId="23" w15:restartNumberingAfterBreak="0">
    <w:nsid w:val="48F35C28"/>
    <w:multiLevelType w:val="hybridMultilevel"/>
    <w:tmpl w:val="B6F45BC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4A207963"/>
    <w:multiLevelType w:val="hybridMultilevel"/>
    <w:tmpl w:val="579450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EF30386"/>
    <w:multiLevelType w:val="hybridMultilevel"/>
    <w:tmpl w:val="95B25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B1766A"/>
    <w:multiLevelType w:val="hybridMultilevel"/>
    <w:tmpl w:val="B6F45BC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19634E3"/>
    <w:multiLevelType w:val="hybridMultilevel"/>
    <w:tmpl w:val="13AC2CC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31771F5"/>
    <w:multiLevelType w:val="hybridMultilevel"/>
    <w:tmpl w:val="1DAE11F8"/>
    <w:lvl w:ilvl="0" w:tplc="EE921EBE">
      <w:start w:val="4"/>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E32218"/>
    <w:multiLevelType w:val="hybridMultilevel"/>
    <w:tmpl w:val="E27EB1DA"/>
    <w:lvl w:ilvl="0" w:tplc="8B36FF2E">
      <w:start w:val="1"/>
      <w:numFmt w:val="decimal"/>
      <w:lvlText w:val="%1."/>
      <w:lvlJc w:val="left"/>
      <w:pPr>
        <w:ind w:left="1065" w:hanging="705"/>
      </w:pPr>
      <w:rPr>
        <w:rFonts w:hint="default"/>
      </w:rPr>
    </w:lvl>
    <w:lvl w:ilvl="1" w:tplc="857435C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0E2FE4"/>
    <w:multiLevelType w:val="hybridMultilevel"/>
    <w:tmpl w:val="E27EB1DA"/>
    <w:lvl w:ilvl="0" w:tplc="8B36FF2E">
      <w:start w:val="1"/>
      <w:numFmt w:val="decimal"/>
      <w:lvlText w:val="%1."/>
      <w:lvlJc w:val="left"/>
      <w:pPr>
        <w:ind w:left="1065" w:hanging="705"/>
      </w:pPr>
      <w:rPr>
        <w:rFonts w:hint="default"/>
      </w:rPr>
    </w:lvl>
    <w:lvl w:ilvl="1" w:tplc="857435C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8E437A"/>
    <w:multiLevelType w:val="hybridMultilevel"/>
    <w:tmpl w:val="2708CAC6"/>
    <w:lvl w:ilvl="0" w:tplc="C4FA2C7C">
      <w:start w:val="1"/>
      <w:numFmt w:val="decimal"/>
      <w:lvlText w:val="%1."/>
      <w:lvlJc w:val="left"/>
      <w:pPr>
        <w:ind w:left="720" w:hanging="360"/>
      </w:pPr>
      <w:rPr>
        <w:rFonts w:ascii="Times New Roman" w:hAnsi="Times New Roman" w:cs="Times New Roman" w:hint="default"/>
        <w:b w:val="0"/>
        <w:i w:val="0"/>
        <w:spacing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ED6AD7"/>
    <w:multiLevelType w:val="hybridMultilevel"/>
    <w:tmpl w:val="E27EB1DA"/>
    <w:lvl w:ilvl="0" w:tplc="8B36FF2E">
      <w:start w:val="1"/>
      <w:numFmt w:val="decimal"/>
      <w:lvlText w:val="%1."/>
      <w:lvlJc w:val="left"/>
      <w:pPr>
        <w:ind w:left="705" w:hanging="705"/>
      </w:pPr>
      <w:rPr>
        <w:rFonts w:hint="default"/>
      </w:rPr>
    </w:lvl>
    <w:lvl w:ilvl="1" w:tplc="857435C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F32994"/>
    <w:multiLevelType w:val="hybridMultilevel"/>
    <w:tmpl w:val="12D4B72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370A0CD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1F4C3F"/>
    <w:multiLevelType w:val="hybridMultilevel"/>
    <w:tmpl w:val="4BDE0D40"/>
    <w:lvl w:ilvl="0" w:tplc="8B36FF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F57F15"/>
    <w:multiLevelType w:val="hybridMultilevel"/>
    <w:tmpl w:val="F402724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4804026"/>
    <w:multiLevelType w:val="hybridMultilevel"/>
    <w:tmpl w:val="E27EB1DA"/>
    <w:lvl w:ilvl="0" w:tplc="8B36FF2E">
      <w:start w:val="1"/>
      <w:numFmt w:val="decimal"/>
      <w:lvlText w:val="%1."/>
      <w:lvlJc w:val="left"/>
      <w:pPr>
        <w:ind w:left="705" w:hanging="705"/>
      </w:pPr>
      <w:rPr>
        <w:rFonts w:hint="default"/>
      </w:rPr>
    </w:lvl>
    <w:lvl w:ilvl="1" w:tplc="857435C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61B14"/>
    <w:multiLevelType w:val="hybridMultilevel"/>
    <w:tmpl w:val="8C922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1D1232"/>
    <w:multiLevelType w:val="multilevel"/>
    <w:tmpl w:val="161CB762"/>
    <w:lvl w:ilvl="0">
      <w:start w:val="1"/>
      <w:numFmt w:val="decimal"/>
      <w:pStyle w:val="TPPoziom1"/>
      <w:lvlText w:val="§%1."/>
      <w:lvlJc w:val="left"/>
      <w:pPr>
        <w:tabs>
          <w:tab w:val="num" w:pos="567"/>
        </w:tabs>
        <w:ind w:left="567" w:hanging="567"/>
      </w:pPr>
      <w:rPr>
        <w:rFonts w:hint="default"/>
        <w:b/>
        <w:bCs/>
        <w:i w:val="0"/>
        <w:iCs w:val="0"/>
        <w:sz w:val="22"/>
        <w:szCs w:val="22"/>
      </w:rPr>
    </w:lvl>
    <w:lvl w:ilvl="1">
      <w:start w:val="1"/>
      <w:numFmt w:val="decimal"/>
      <w:pStyle w:val="TPPoziom2"/>
      <w:lvlText w:val="%1.%2"/>
      <w:lvlJc w:val="left"/>
      <w:pPr>
        <w:tabs>
          <w:tab w:val="num" w:pos="1247"/>
        </w:tabs>
        <w:ind w:left="567" w:hanging="567"/>
      </w:pPr>
      <w:rPr>
        <w:rFonts w:ascii="Times New Roman" w:hAnsi="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TPPoziom3"/>
      <w:lvlText w:val="(%3)"/>
      <w:lvlJc w:val="left"/>
      <w:pPr>
        <w:tabs>
          <w:tab w:val="num" w:pos="4905"/>
        </w:tabs>
        <w:ind w:left="1134" w:hanging="567"/>
      </w:pPr>
      <w:rPr>
        <w:rFonts w:ascii="Times New Roman" w:hAnsi="Times New Roman" w:cs="Times New Roman" w:hint="default"/>
        <w:b w:val="0"/>
        <w:bCs/>
        <w:i w:val="0"/>
        <w:iCs w:val="0"/>
        <w:sz w:val="24"/>
        <w:szCs w:val="24"/>
      </w:rPr>
    </w:lvl>
    <w:lvl w:ilvl="3">
      <w:start w:val="1"/>
      <w:numFmt w:val="decimal"/>
      <w:pStyle w:val="TPPoziom4"/>
      <w:lvlText w:val="(%4)"/>
      <w:lvlJc w:val="left"/>
      <w:pPr>
        <w:tabs>
          <w:tab w:val="num" w:pos="2722"/>
        </w:tabs>
        <w:ind w:left="2722" w:hanging="681"/>
      </w:pPr>
      <w:rPr>
        <w:rFonts w:ascii="Calibri" w:hAnsi="Calibri" w:hint="default"/>
        <w:sz w:val="22"/>
        <w:szCs w:val="22"/>
      </w:rPr>
    </w:lvl>
    <w:lvl w:ilvl="4">
      <w:start w:val="1"/>
      <w:numFmt w:val="lowerLetter"/>
      <w:pStyle w:val="TPPoziom5"/>
      <w:lvlText w:val="(%5)"/>
      <w:lvlJc w:val="left"/>
      <w:pPr>
        <w:tabs>
          <w:tab w:val="num" w:pos="3289"/>
        </w:tabs>
        <w:ind w:left="3289" w:hanging="567"/>
      </w:pPr>
      <w:rPr>
        <w:rFonts w:hint="default"/>
      </w:rPr>
    </w:lvl>
    <w:lvl w:ilvl="5">
      <w:start w:val="1"/>
      <w:numFmt w:val="upperRoman"/>
      <w:pStyle w:val="TPPoziom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9" w15:restartNumberingAfterBreak="0">
    <w:nsid w:val="6EB73651"/>
    <w:multiLevelType w:val="hybridMultilevel"/>
    <w:tmpl w:val="F16EB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80253A"/>
    <w:multiLevelType w:val="hybridMultilevel"/>
    <w:tmpl w:val="F402724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5453984"/>
    <w:multiLevelType w:val="hybridMultilevel"/>
    <w:tmpl w:val="860AD3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4C1211"/>
    <w:multiLevelType w:val="hybridMultilevel"/>
    <w:tmpl w:val="8C922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2"/>
  </w:num>
  <w:num w:numId="3">
    <w:abstractNumId w:val="1"/>
  </w:num>
  <w:num w:numId="4">
    <w:abstractNumId w:val="42"/>
  </w:num>
  <w:num w:numId="5">
    <w:abstractNumId w:val="15"/>
  </w:num>
  <w:num w:numId="6">
    <w:abstractNumId w:val="21"/>
  </w:num>
  <w:num w:numId="7">
    <w:abstractNumId w:val="34"/>
  </w:num>
  <w:num w:numId="8">
    <w:abstractNumId w:val="12"/>
  </w:num>
  <w:num w:numId="9">
    <w:abstractNumId w:val="33"/>
  </w:num>
  <w:num w:numId="10">
    <w:abstractNumId w:val="30"/>
  </w:num>
  <w:num w:numId="11">
    <w:abstractNumId w:val="39"/>
  </w:num>
  <w:num w:numId="12">
    <w:abstractNumId w:val="9"/>
  </w:num>
  <w:num w:numId="13">
    <w:abstractNumId w:val="29"/>
  </w:num>
  <w:num w:numId="14">
    <w:abstractNumId w:val="5"/>
  </w:num>
  <w:num w:numId="15">
    <w:abstractNumId w:val="3"/>
  </w:num>
  <w:num w:numId="16">
    <w:abstractNumId w:val="32"/>
  </w:num>
  <w:num w:numId="17">
    <w:abstractNumId w:val="7"/>
  </w:num>
  <w:num w:numId="18">
    <w:abstractNumId w:val="10"/>
  </w:num>
  <w:num w:numId="19">
    <w:abstractNumId w:val="19"/>
  </w:num>
  <w:num w:numId="20">
    <w:abstractNumId w:val="14"/>
  </w:num>
  <w:num w:numId="21">
    <w:abstractNumId w:val="16"/>
  </w:num>
  <w:num w:numId="22">
    <w:abstractNumId w:val="41"/>
  </w:num>
  <w:num w:numId="23">
    <w:abstractNumId w:val="8"/>
  </w:num>
  <w:num w:numId="24">
    <w:abstractNumId w:val="11"/>
  </w:num>
  <w:num w:numId="25">
    <w:abstractNumId w:val="36"/>
  </w:num>
  <w:num w:numId="26">
    <w:abstractNumId w:val="20"/>
  </w:num>
  <w:num w:numId="27">
    <w:abstractNumId w:val="24"/>
  </w:num>
  <w:num w:numId="28">
    <w:abstractNumId w:val="37"/>
  </w:num>
  <w:num w:numId="29">
    <w:abstractNumId w:val="25"/>
  </w:num>
  <w:num w:numId="30">
    <w:abstractNumId w:val="27"/>
  </w:num>
  <w:num w:numId="31">
    <w:abstractNumId w:val="13"/>
  </w:num>
  <w:num w:numId="32">
    <w:abstractNumId w:val="0"/>
  </w:num>
  <w:num w:numId="33">
    <w:abstractNumId w:val="6"/>
  </w:num>
  <w:num w:numId="34">
    <w:abstractNumId w:val="26"/>
  </w:num>
  <w:num w:numId="35">
    <w:abstractNumId w:val="23"/>
  </w:num>
  <w:num w:numId="36">
    <w:abstractNumId w:val="18"/>
  </w:num>
  <w:num w:numId="37">
    <w:abstractNumId w:val="28"/>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0"/>
  </w:num>
  <w:num w:numId="43">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5C"/>
    <w:rsid w:val="00020B73"/>
    <w:rsid w:val="00025035"/>
    <w:rsid w:val="000300F3"/>
    <w:rsid w:val="00046BFD"/>
    <w:rsid w:val="000762FB"/>
    <w:rsid w:val="000C5D70"/>
    <w:rsid w:val="00112F4A"/>
    <w:rsid w:val="00116336"/>
    <w:rsid w:val="00126FD8"/>
    <w:rsid w:val="0014331D"/>
    <w:rsid w:val="00145D7F"/>
    <w:rsid w:val="00161E76"/>
    <w:rsid w:val="00162EC3"/>
    <w:rsid w:val="00165ADB"/>
    <w:rsid w:val="00166EF7"/>
    <w:rsid w:val="00176018"/>
    <w:rsid w:val="001819AE"/>
    <w:rsid w:val="00182D0C"/>
    <w:rsid w:val="00190900"/>
    <w:rsid w:val="001B553C"/>
    <w:rsid w:val="001C275C"/>
    <w:rsid w:val="001C57A7"/>
    <w:rsid w:val="002149D1"/>
    <w:rsid w:val="00243193"/>
    <w:rsid w:val="00247043"/>
    <w:rsid w:val="00295814"/>
    <w:rsid w:val="002963AC"/>
    <w:rsid w:val="002B3F64"/>
    <w:rsid w:val="00310B25"/>
    <w:rsid w:val="00327022"/>
    <w:rsid w:val="003344AB"/>
    <w:rsid w:val="00345500"/>
    <w:rsid w:val="00386AAC"/>
    <w:rsid w:val="003950CB"/>
    <w:rsid w:val="003D34F8"/>
    <w:rsid w:val="003F624D"/>
    <w:rsid w:val="004052A9"/>
    <w:rsid w:val="0040576E"/>
    <w:rsid w:val="00417CE8"/>
    <w:rsid w:val="004555C3"/>
    <w:rsid w:val="00461122"/>
    <w:rsid w:val="00471FE0"/>
    <w:rsid w:val="00492EFA"/>
    <w:rsid w:val="004B5958"/>
    <w:rsid w:val="004C730F"/>
    <w:rsid w:val="004D0646"/>
    <w:rsid w:val="004F5210"/>
    <w:rsid w:val="00503615"/>
    <w:rsid w:val="005171DF"/>
    <w:rsid w:val="005712C5"/>
    <w:rsid w:val="005A47BB"/>
    <w:rsid w:val="005B4FEB"/>
    <w:rsid w:val="005D4AF2"/>
    <w:rsid w:val="0062419C"/>
    <w:rsid w:val="00632B2A"/>
    <w:rsid w:val="00656415"/>
    <w:rsid w:val="006A0D6B"/>
    <w:rsid w:val="006A1341"/>
    <w:rsid w:val="006C610E"/>
    <w:rsid w:val="006E15D9"/>
    <w:rsid w:val="006E7BA3"/>
    <w:rsid w:val="0070066D"/>
    <w:rsid w:val="00777B6F"/>
    <w:rsid w:val="007B3EC0"/>
    <w:rsid w:val="007C4AE5"/>
    <w:rsid w:val="007E7619"/>
    <w:rsid w:val="00802B8B"/>
    <w:rsid w:val="00856BD5"/>
    <w:rsid w:val="00872CF6"/>
    <w:rsid w:val="0087518F"/>
    <w:rsid w:val="00883F50"/>
    <w:rsid w:val="00894D3E"/>
    <w:rsid w:val="008B492A"/>
    <w:rsid w:val="008F11A0"/>
    <w:rsid w:val="00905439"/>
    <w:rsid w:val="00913B20"/>
    <w:rsid w:val="00936BAF"/>
    <w:rsid w:val="0093742F"/>
    <w:rsid w:val="00966BC1"/>
    <w:rsid w:val="00971EE0"/>
    <w:rsid w:val="009836B9"/>
    <w:rsid w:val="009C78A3"/>
    <w:rsid w:val="009C7C3D"/>
    <w:rsid w:val="00A27AAF"/>
    <w:rsid w:val="00A346A0"/>
    <w:rsid w:val="00A359B1"/>
    <w:rsid w:val="00A962B3"/>
    <w:rsid w:val="00AA2CE1"/>
    <w:rsid w:val="00AC6576"/>
    <w:rsid w:val="00AD0152"/>
    <w:rsid w:val="00AF1575"/>
    <w:rsid w:val="00AF6C48"/>
    <w:rsid w:val="00AF77AD"/>
    <w:rsid w:val="00B02601"/>
    <w:rsid w:val="00B1220C"/>
    <w:rsid w:val="00B22879"/>
    <w:rsid w:val="00B25B6E"/>
    <w:rsid w:val="00B324C5"/>
    <w:rsid w:val="00B45BE5"/>
    <w:rsid w:val="00B50A96"/>
    <w:rsid w:val="00B70D25"/>
    <w:rsid w:val="00B802C2"/>
    <w:rsid w:val="00B8574B"/>
    <w:rsid w:val="00BD61A4"/>
    <w:rsid w:val="00BE5A61"/>
    <w:rsid w:val="00BF256E"/>
    <w:rsid w:val="00BF7A01"/>
    <w:rsid w:val="00C1162F"/>
    <w:rsid w:val="00C216B6"/>
    <w:rsid w:val="00C22BF9"/>
    <w:rsid w:val="00C40283"/>
    <w:rsid w:val="00C53663"/>
    <w:rsid w:val="00C56835"/>
    <w:rsid w:val="00C615A4"/>
    <w:rsid w:val="00C81D3D"/>
    <w:rsid w:val="00CA0137"/>
    <w:rsid w:val="00CC4090"/>
    <w:rsid w:val="00CD1A86"/>
    <w:rsid w:val="00CF3A47"/>
    <w:rsid w:val="00D23D09"/>
    <w:rsid w:val="00D30E0F"/>
    <w:rsid w:val="00D64B39"/>
    <w:rsid w:val="00D8604B"/>
    <w:rsid w:val="00DA1F23"/>
    <w:rsid w:val="00DD0B6A"/>
    <w:rsid w:val="00E2210B"/>
    <w:rsid w:val="00E26666"/>
    <w:rsid w:val="00E60E2F"/>
    <w:rsid w:val="00E62F84"/>
    <w:rsid w:val="00E912A7"/>
    <w:rsid w:val="00EA7099"/>
    <w:rsid w:val="00ED44B3"/>
    <w:rsid w:val="00EF4AED"/>
    <w:rsid w:val="00F2176E"/>
    <w:rsid w:val="00F35805"/>
    <w:rsid w:val="00F6233B"/>
    <w:rsid w:val="00F95A3A"/>
    <w:rsid w:val="00F973E2"/>
    <w:rsid w:val="00FA5BA2"/>
    <w:rsid w:val="00FF6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Number2Word"/>
  <w:shapeDefaults>
    <o:shapedefaults v:ext="edit" spidmax="1026"/>
    <o:shapelayout v:ext="edit">
      <o:idmap v:ext="edit" data="1"/>
    </o:shapelayout>
  </w:shapeDefaults>
  <w:decimalSymbol w:val=","/>
  <w:listSeparator w:val=";"/>
  <w15:docId w15:val="{61360E34-AA4C-4CD1-B377-F7333001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76E"/>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275C"/>
    <w:pPr>
      <w:ind w:left="720"/>
      <w:contextualSpacing/>
    </w:pPr>
  </w:style>
  <w:style w:type="paragraph" w:styleId="Nagwek">
    <w:name w:val="header"/>
    <w:basedOn w:val="Normalny"/>
    <w:link w:val="NagwekZnak"/>
    <w:uiPriority w:val="99"/>
    <w:unhideWhenUsed/>
    <w:rsid w:val="00116336"/>
    <w:pPr>
      <w:tabs>
        <w:tab w:val="center" w:pos="4536"/>
        <w:tab w:val="right" w:pos="9072"/>
      </w:tabs>
      <w:jc w:val="left"/>
    </w:pPr>
    <w:rPr>
      <w:rFonts w:ascii="Calibri" w:eastAsia="Calibri" w:hAnsi="Calibri" w:cs="Times New Roman"/>
      <w:sz w:val="22"/>
    </w:rPr>
  </w:style>
  <w:style w:type="character" w:customStyle="1" w:styleId="NagwekZnak">
    <w:name w:val="Nagłówek Znak"/>
    <w:basedOn w:val="Domylnaczcionkaakapitu"/>
    <w:link w:val="Nagwek"/>
    <w:uiPriority w:val="99"/>
    <w:rsid w:val="00116336"/>
    <w:rPr>
      <w:rFonts w:ascii="Calibri" w:eastAsia="Calibri" w:hAnsi="Calibri" w:cs="Times New Roman"/>
    </w:rPr>
  </w:style>
  <w:style w:type="character" w:styleId="Odwoaniedokomentarza">
    <w:name w:val="annotation reference"/>
    <w:basedOn w:val="Domylnaczcionkaakapitu"/>
    <w:uiPriority w:val="99"/>
    <w:semiHidden/>
    <w:unhideWhenUsed/>
    <w:rsid w:val="00D30E0F"/>
    <w:rPr>
      <w:sz w:val="16"/>
      <w:szCs w:val="16"/>
    </w:rPr>
  </w:style>
  <w:style w:type="paragraph" w:styleId="Tekstkomentarza">
    <w:name w:val="annotation text"/>
    <w:basedOn w:val="Normalny"/>
    <w:link w:val="TekstkomentarzaZnak"/>
    <w:uiPriority w:val="99"/>
    <w:semiHidden/>
    <w:unhideWhenUsed/>
    <w:rsid w:val="00D30E0F"/>
    <w:pPr>
      <w:spacing w:after="200"/>
      <w:jc w:val="left"/>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D30E0F"/>
    <w:rPr>
      <w:sz w:val="20"/>
      <w:szCs w:val="20"/>
    </w:rPr>
  </w:style>
  <w:style w:type="paragraph" w:styleId="Tekstdymka">
    <w:name w:val="Balloon Text"/>
    <w:basedOn w:val="Normalny"/>
    <w:link w:val="TekstdymkaZnak"/>
    <w:uiPriority w:val="99"/>
    <w:semiHidden/>
    <w:unhideWhenUsed/>
    <w:rsid w:val="00D30E0F"/>
    <w:rPr>
      <w:rFonts w:ascii="Tahoma" w:hAnsi="Tahoma" w:cs="Tahoma"/>
      <w:sz w:val="16"/>
      <w:szCs w:val="16"/>
    </w:rPr>
  </w:style>
  <w:style w:type="character" w:customStyle="1" w:styleId="TekstdymkaZnak">
    <w:name w:val="Tekst dymka Znak"/>
    <w:basedOn w:val="Domylnaczcionkaakapitu"/>
    <w:link w:val="Tekstdymka"/>
    <w:uiPriority w:val="99"/>
    <w:semiHidden/>
    <w:rsid w:val="00D30E0F"/>
    <w:rPr>
      <w:rFonts w:ascii="Tahoma" w:hAnsi="Tahoma" w:cs="Tahoma"/>
      <w:sz w:val="16"/>
      <w:szCs w:val="16"/>
    </w:rPr>
  </w:style>
  <w:style w:type="paragraph" w:customStyle="1" w:styleId="aaNormal">
    <w:name w:val="aaNormal"/>
    <w:basedOn w:val="Normalny"/>
    <w:link w:val="aaNormalZnak"/>
    <w:qFormat/>
    <w:rsid w:val="00A27AAF"/>
    <w:pPr>
      <w:tabs>
        <w:tab w:val="right" w:leader="hyphen" w:pos="9072"/>
      </w:tabs>
      <w:spacing w:line="360" w:lineRule="auto"/>
    </w:pPr>
    <w:rPr>
      <w:rFonts w:eastAsia="Times New Roman" w:cs="Times New Roman"/>
      <w:sz w:val="26"/>
      <w:szCs w:val="26"/>
      <w:lang w:eastAsia="pl-PL"/>
    </w:rPr>
  </w:style>
  <w:style w:type="character" w:customStyle="1" w:styleId="aaNormalZnak">
    <w:name w:val="aaNormal Znak"/>
    <w:link w:val="aaNormal"/>
    <w:rsid w:val="00A27AAF"/>
    <w:rPr>
      <w:rFonts w:ascii="Times New Roman" w:eastAsia="Times New Roman" w:hAnsi="Times New Roman" w:cs="Times New Roman"/>
      <w:sz w:val="26"/>
      <w:szCs w:val="26"/>
      <w:lang w:eastAsia="pl-PL"/>
    </w:rPr>
  </w:style>
  <w:style w:type="character" w:styleId="Hipercze">
    <w:name w:val="Hyperlink"/>
    <w:basedOn w:val="Domylnaczcionkaakapitu"/>
    <w:uiPriority w:val="99"/>
    <w:unhideWhenUsed/>
    <w:rsid w:val="00B802C2"/>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149D1"/>
    <w:pPr>
      <w:spacing w:after="0"/>
      <w:jc w:val="both"/>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2149D1"/>
    <w:rPr>
      <w:rFonts w:ascii="Times New Roman" w:hAnsi="Times New Roman"/>
      <w:b/>
      <w:bCs/>
      <w:sz w:val="20"/>
      <w:szCs w:val="20"/>
    </w:rPr>
  </w:style>
  <w:style w:type="paragraph" w:customStyle="1" w:styleId="TPPoziom6">
    <w:name w:val="TP Poziom 6"/>
    <w:uiPriority w:val="99"/>
    <w:rsid w:val="00020B73"/>
    <w:pPr>
      <w:numPr>
        <w:ilvl w:val="5"/>
        <w:numId w:val="43"/>
      </w:numPr>
      <w:spacing w:after="140" w:line="290" w:lineRule="auto"/>
      <w:jc w:val="both"/>
      <w:outlineLvl w:val="5"/>
    </w:pPr>
    <w:rPr>
      <w:rFonts w:ascii="Calibri" w:eastAsia="Times New Roman" w:hAnsi="Calibri" w:cs="Calibri"/>
      <w:kern w:val="20"/>
    </w:rPr>
  </w:style>
  <w:style w:type="paragraph" w:customStyle="1" w:styleId="TPPoziom1">
    <w:name w:val="TP Poziom 1"/>
    <w:next w:val="Normalny"/>
    <w:uiPriority w:val="99"/>
    <w:rsid w:val="00020B73"/>
    <w:pPr>
      <w:keepNext/>
      <w:numPr>
        <w:numId w:val="43"/>
      </w:numPr>
      <w:spacing w:before="280" w:after="140" w:line="290" w:lineRule="auto"/>
      <w:jc w:val="both"/>
      <w:outlineLvl w:val="0"/>
    </w:pPr>
    <w:rPr>
      <w:rFonts w:ascii="Calibri" w:eastAsia="Times New Roman" w:hAnsi="Calibri" w:cs="Calibri"/>
      <w:b/>
      <w:bCs/>
      <w:kern w:val="20"/>
      <w:sz w:val="24"/>
      <w:szCs w:val="24"/>
    </w:rPr>
  </w:style>
  <w:style w:type="paragraph" w:customStyle="1" w:styleId="TPPoziom2">
    <w:name w:val="TP Poziom 2"/>
    <w:link w:val="TPPoziom2Znak"/>
    <w:autoRedefine/>
    <w:uiPriority w:val="99"/>
    <w:rsid w:val="00020B73"/>
    <w:pPr>
      <w:numPr>
        <w:ilvl w:val="1"/>
        <w:numId w:val="43"/>
      </w:numPr>
      <w:spacing w:before="120" w:after="120" w:line="240" w:lineRule="auto"/>
      <w:jc w:val="both"/>
      <w:outlineLvl w:val="1"/>
    </w:pPr>
    <w:rPr>
      <w:rFonts w:ascii="Times New Roman" w:eastAsia="Times New Roman" w:hAnsi="Times New Roman" w:cs="Times New Roman"/>
      <w:kern w:val="20"/>
      <w:sz w:val="24"/>
      <w:lang w:eastAsia="pl-PL"/>
    </w:rPr>
  </w:style>
  <w:style w:type="paragraph" w:customStyle="1" w:styleId="TPPoziom3">
    <w:name w:val="TP Poziom 3"/>
    <w:uiPriority w:val="99"/>
    <w:rsid w:val="00020B73"/>
    <w:pPr>
      <w:numPr>
        <w:ilvl w:val="2"/>
        <w:numId w:val="43"/>
      </w:numPr>
      <w:spacing w:after="140" w:line="290" w:lineRule="auto"/>
      <w:jc w:val="both"/>
      <w:outlineLvl w:val="2"/>
    </w:pPr>
    <w:rPr>
      <w:rFonts w:ascii="Calibri" w:eastAsia="Times New Roman" w:hAnsi="Calibri" w:cs="Calibri"/>
      <w:kern w:val="20"/>
    </w:rPr>
  </w:style>
  <w:style w:type="paragraph" w:customStyle="1" w:styleId="TPPoziom4">
    <w:name w:val="TP Poziom 4"/>
    <w:uiPriority w:val="99"/>
    <w:rsid w:val="00020B73"/>
    <w:pPr>
      <w:numPr>
        <w:ilvl w:val="3"/>
        <w:numId w:val="43"/>
      </w:numPr>
      <w:spacing w:after="140" w:line="290" w:lineRule="auto"/>
      <w:jc w:val="both"/>
      <w:outlineLvl w:val="3"/>
    </w:pPr>
    <w:rPr>
      <w:rFonts w:ascii="Calibri" w:eastAsia="Times New Roman" w:hAnsi="Calibri" w:cs="Calibri"/>
      <w:kern w:val="20"/>
    </w:rPr>
  </w:style>
  <w:style w:type="paragraph" w:customStyle="1" w:styleId="TPPoziom5">
    <w:name w:val="TP Poziom 5"/>
    <w:uiPriority w:val="99"/>
    <w:rsid w:val="00020B73"/>
    <w:pPr>
      <w:numPr>
        <w:ilvl w:val="4"/>
        <w:numId w:val="43"/>
      </w:numPr>
      <w:spacing w:after="140" w:line="290" w:lineRule="auto"/>
      <w:jc w:val="both"/>
      <w:outlineLvl w:val="4"/>
    </w:pPr>
    <w:rPr>
      <w:rFonts w:ascii="Calibri" w:eastAsia="Times New Roman" w:hAnsi="Calibri" w:cs="Calibri"/>
      <w:kern w:val="20"/>
    </w:rPr>
  </w:style>
  <w:style w:type="paragraph" w:customStyle="1" w:styleId="6zgryizdou">
    <w:name w:val="6 z góry i z dołu"/>
    <w:basedOn w:val="Normalny"/>
    <w:link w:val="6zgryizdouZnak"/>
    <w:qFormat/>
    <w:rsid w:val="00020B73"/>
    <w:pPr>
      <w:spacing w:before="240" w:after="240"/>
      <w:jc w:val="left"/>
    </w:pPr>
    <w:rPr>
      <w:rFonts w:ascii="Calibri" w:hAnsi="Calibri" w:cs="Times New Roman"/>
      <w:kern w:val="20"/>
      <w:sz w:val="22"/>
      <w:lang w:eastAsia="pl-PL"/>
    </w:rPr>
  </w:style>
  <w:style w:type="paragraph" w:customStyle="1" w:styleId="12zgryizdou">
    <w:name w:val="12 z gry i z dołu"/>
    <w:basedOn w:val="Normalny"/>
    <w:link w:val="12zgryizdouZnak"/>
    <w:qFormat/>
    <w:rsid w:val="00020B73"/>
    <w:pPr>
      <w:spacing w:before="240" w:after="240"/>
      <w:jc w:val="left"/>
    </w:pPr>
    <w:rPr>
      <w:rFonts w:ascii="Calibri" w:hAnsi="Calibri" w:cs="Times New Roman"/>
      <w:kern w:val="20"/>
      <w:sz w:val="22"/>
      <w:lang w:eastAsia="pl-PL"/>
    </w:rPr>
  </w:style>
  <w:style w:type="character" w:customStyle="1" w:styleId="6zgryizdouZnak">
    <w:name w:val="6 z góry i z dołu Znak"/>
    <w:basedOn w:val="Domylnaczcionkaakapitu"/>
    <w:link w:val="6zgryizdou"/>
    <w:rsid w:val="00020B73"/>
    <w:rPr>
      <w:rFonts w:ascii="Calibri" w:hAnsi="Calibri" w:cs="Times New Roman"/>
      <w:kern w:val="20"/>
      <w:lang w:eastAsia="pl-PL"/>
    </w:rPr>
  </w:style>
  <w:style w:type="paragraph" w:customStyle="1" w:styleId="IPoziom">
    <w:name w:val="I Poziom"/>
    <w:basedOn w:val="TPPoziom1"/>
    <w:link w:val="IPoziomZnak"/>
    <w:qFormat/>
    <w:rsid w:val="00020B73"/>
    <w:pPr>
      <w:spacing w:before="240" w:after="120" w:line="240" w:lineRule="auto"/>
    </w:pPr>
    <w:rPr>
      <w:rFonts w:ascii="Times New Roman" w:hAnsi="Times New Roman" w:cs="Times New Roman"/>
      <w:caps/>
    </w:rPr>
  </w:style>
  <w:style w:type="character" w:customStyle="1" w:styleId="12zgryizdouZnak">
    <w:name w:val="12 z gry i z dołu Znak"/>
    <w:basedOn w:val="Domylnaczcionkaakapitu"/>
    <w:link w:val="12zgryizdou"/>
    <w:rsid w:val="00020B73"/>
    <w:rPr>
      <w:rFonts w:ascii="Calibri" w:hAnsi="Calibri" w:cs="Times New Roman"/>
      <w:kern w:val="20"/>
      <w:lang w:eastAsia="pl-PL"/>
    </w:rPr>
  </w:style>
  <w:style w:type="paragraph" w:customStyle="1" w:styleId="IIPoziom">
    <w:name w:val="II Poziom"/>
    <w:basedOn w:val="TPPoziom2"/>
    <w:link w:val="IIPoziomZnak"/>
    <w:qFormat/>
    <w:rsid w:val="00020B73"/>
  </w:style>
  <w:style w:type="character" w:customStyle="1" w:styleId="IPoziomZnak">
    <w:name w:val="I Poziom Znak"/>
    <w:basedOn w:val="Domylnaczcionkaakapitu"/>
    <w:link w:val="IPoziom"/>
    <w:rsid w:val="00020B73"/>
    <w:rPr>
      <w:rFonts w:ascii="Times New Roman" w:eastAsia="Times New Roman" w:hAnsi="Times New Roman" w:cs="Times New Roman"/>
      <w:b/>
      <w:bCs/>
      <w:caps/>
      <w:kern w:val="20"/>
      <w:sz w:val="24"/>
      <w:szCs w:val="24"/>
    </w:rPr>
  </w:style>
  <w:style w:type="paragraph" w:customStyle="1" w:styleId="IIIPoziom">
    <w:name w:val="III Poziom"/>
    <w:basedOn w:val="TPPoziom3"/>
    <w:link w:val="IIIPoziomZnak"/>
    <w:qFormat/>
    <w:rsid w:val="00020B73"/>
    <w:pPr>
      <w:spacing w:before="120" w:after="120" w:line="240" w:lineRule="auto"/>
    </w:pPr>
    <w:rPr>
      <w:rFonts w:ascii="Times New Roman" w:hAnsi="Times New Roman" w:cs="Times New Roman"/>
      <w:sz w:val="24"/>
      <w:szCs w:val="24"/>
    </w:rPr>
  </w:style>
  <w:style w:type="character" w:customStyle="1" w:styleId="TPPoziom2Znak">
    <w:name w:val="TP Poziom 2 Znak"/>
    <w:basedOn w:val="Domylnaczcionkaakapitu"/>
    <w:link w:val="TPPoziom2"/>
    <w:uiPriority w:val="99"/>
    <w:rsid w:val="00020B73"/>
    <w:rPr>
      <w:rFonts w:ascii="Times New Roman" w:eastAsia="Times New Roman" w:hAnsi="Times New Roman" w:cs="Times New Roman"/>
      <w:kern w:val="20"/>
      <w:sz w:val="24"/>
      <w:lang w:eastAsia="pl-PL"/>
    </w:rPr>
  </w:style>
  <w:style w:type="character" w:customStyle="1" w:styleId="IIPoziomZnak">
    <w:name w:val="II Poziom Znak"/>
    <w:basedOn w:val="TPPoziom2Znak"/>
    <w:link w:val="IIPoziom"/>
    <w:rsid w:val="00020B73"/>
    <w:rPr>
      <w:rFonts w:ascii="Times New Roman" w:eastAsia="Times New Roman" w:hAnsi="Times New Roman" w:cs="Times New Roman"/>
      <w:kern w:val="20"/>
      <w:sz w:val="24"/>
      <w:lang w:eastAsia="pl-PL"/>
    </w:rPr>
  </w:style>
  <w:style w:type="character" w:customStyle="1" w:styleId="IIIPoziomZnak">
    <w:name w:val="III Poziom Znak"/>
    <w:basedOn w:val="Domylnaczcionkaakapitu"/>
    <w:link w:val="IIIPoziom"/>
    <w:rsid w:val="00020B73"/>
    <w:rPr>
      <w:rFonts w:ascii="Times New Roman" w:eastAsia="Times New Roman" w:hAnsi="Times New Roman" w:cs="Times New Roman"/>
      <w:kern w:val="20"/>
      <w:sz w:val="24"/>
      <w:szCs w:val="24"/>
    </w:rPr>
  </w:style>
  <w:style w:type="character" w:customStyle="1" w:styleId="luchili">
    <w:name w:val="luc_hili"/>
    <w:basedOn w:val="Domylnaczcionkaakapitu"/>
    <w:rsid w:val="0002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B762-32AD-4AAF-8487-576EB372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4328</Words>
  <Characters>25971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m.giera</dc:creator>
  <cp:lastModifiedBy>Admin</cp:lastModifiedBy>
  <cp:revision>2</cp:revision>
  <dcterms:created xsi:type="dcterms:W3CDTF">2016-11-03T10:09:00Z</dcterms:created>
  <dcterms:modified xsi:type="dcterms:W3CDTF">2016-11-03T10:09:00Z</dcterms:modified>
</cp:coreProperties>
</file>