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60" w:rsidRPr="00063618" w:rsidRDefault="00B83016" w:rsidP="00B83016">
      <w:pPr>
        <w:jc w:val="center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-109220</wp:posOffset>
            </wp:positionV>
            <wp:extent cx="1209675" cy="600075"/>
            <wp:effectExtent l="19050" t="0" r="9525" b="0"/>
            <wp:wrapNone/>
            <wp:docPr id="5" name="Obraz 1" descr="Opis: C:\Documents and Settings\bzielinska\Moje dokumenty\LOGOTYPY, CZCIONKI\WILBO\Wilbo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Documents and Settings\bzielinska\Moje dokumenty\LOGOTYPY, CZCIONKI\WILBO\Wilbo Logo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660" w:rsidRPr="00063618" w:rsidRDefault="00F40660" w:rsidP="00F40660">
      <w:pPr>
        <w:rPr>
          <w:highlight w:val="yellow"/>
        </w:rPr>
      </w:pPr>
    </w:p>
    <w:p w:rsidR="00F40660" w:rsidRPr="00063618" w:rsidRDefault="00F40660" w:rsidP="00F40660">
      <w:pPr>
        <w:rPr>
          <w:highlight w:val="yellow"/>
        </w:rPr>
      </w:pPr>
    </w:p>
    <w:p w:rsidR="00F40660" w:rsidRPr="00063618" w:rsidRDefault="00F40660" w:rsidP="00F40660">
      <w:pPr>
        <w:rPr>
          <w:highlight w:val="yellow"/>
        </w:rPr>
      </w:pPr>
    </w:p>
    <w:p w:rsidR="00F40660" w:rsidRPr="00063618" w:rsidRDefault="00F40660" w:rsidP="00F40660">
      <w:pPr>
        <w:rPr>
          <w:highlight w:val="yellow"/>
        </w:rPr>
      </w:pPr>
    </w:p>
    <w:p w:rsidR="00F40660" w:rsidRPr="00063618" w:rsidRDefault="00F40660" w:rsidP="00F40660">
      <w:pPr>
        <w:rPr>
          <w:highlight w:val="yellow"/>
        </w:rPr>
      </w:pPr>
    </w:p>
    <w:p w:rsidR="00F40660" w:rsidRPr="00063618" w:rsidRDefault="00F40660" w:rsidP="00F40660">
      <w:pPr>
        <w:jc w:val="center"/>
        <w:rPr>
          <w:rFonts w:ascii="Arial" w:hAnsi="Arial" w:cs="Arial"/>
          <w:b/>
          <w:color w:val="002060"/>
          <w:sz w:val="44"/>
          <w:szCs w:val="44"/>
          <w:highlight w:val="yellow"/>
        </w:rPr>
      </w:pPr>
    </w:p>
    <w:p w:rsidR="00F40660" w:rsidRPr="00063618" w:rsidRDefault="00F40660" w:rsidP="00F40660">
      <w:pPr>
        <w:jc w:val="center"/>
        <w:rPr>
          <w:rFonts w:ascii="Arial" w:hAnsi="Arial" w:cs="Arial"/>
          <w:b/>
          <w:color w:val="002060"/>
          <w:sz w:val="44"/>
          <w:szCs w:val="44"/>
          <w:highlight w:val="yellow"/>
        </w:rPr>
      </w:pPr>
    </w:p>
    <w:p w:rsidR="00F40660" w:rsidRPr="00063618" w:rsidRDefault="00F40660" w:rsidP="00F40660">
      <w:pPr>
        <w:jc w:val="center"/>
        <w:rPr>
          <w:rFonts w:ascii="Arial" w:hAnsi="Arial" w:cs="Arial"/>
          <w:b/>
          <w:color w:val="002060"/>
          <w:sz w:val="44"/>
          <w:szCs w:val="44"/>
          <w:highlight w:val="yellow"/>
        </w:rPr>
      </w:pPr>
    </w:p>
    <w:p w:rsidR="00E72654" w:rsidRDefault="007966E8" w:rsidP="007966E8">
      <w:pPr>
        <w:spacing w:line="360" w:lineRule="auto"/>
        <w:jc w:val="center"/>
        <w:rPr>
          <w:rFonts w:asciiTheme="majorHAnsi" w:hAnsiTheme="majorHAnsi" w:cs="Tahoma"/>
          <w:b/>
          <w:sz w:val="32"/>
          <w:szCs w:val="32"/>
        </w:rPr>
      </w:pPr>
      <w:r>
        <w:rPr>
          <w:rFonts w:asciiTheme="majorHAnsi" w:hAnsiTheme="majorHAnsi" w:cs="Tahoma"/>
          <w:b/>
          <w:sz w:val="40"/>
          <w:szCs w:val="32"/>
        </w:rPr>
        <w:t>SPRAWOZDANIE</w:t>
      </w:r>
      <w:r w:rsidRPr="00CF50DA">
        <w:rPr>
          <w:rFonts w:asciiTheme="majorHAnsi" w:hAnsiTheme="majorHAnsi" w:cs="Tahoma"/>
          <w:b/>
          <w:sz w:val="40"/>
          <w:szCs w:val="32"/>
        </w:rPr>
        <w:t xml:space="preserve"> FINANSOWE</w:t>
      </w:r>
      <w:r>
        <w:rPr>
          <w:rFonts w:asciiTheme="majorHAnsi" w:hAnsiTheme="majorHAnsi" w:cs="Tahoma"/>
          <w:b/>
          <w:sz w:val="32"/>
          <w:szCs w:val="32"/>
        </w:rPr>
        <w:br/>
        <w:t xml:space="preserve">WILBO S.A. </w:t>
      </w:r>
    </w:p>
    <w:p w:rsidR="007966E8" w:rsidRPr="00191D7D" w:rsidRDefault="007966E8" w:rsidP="007966E8">
      <w:pPr>
        <w:spacing w:line="360" w:lineRule="auto"/>
        <w:jc w:val="center"/>
        <w:rPr>
          <w:rFonts w:asciiTheme="majorHAnsi" w:hAnsiTheme="majorHAnsi" w:cs="Tahoma"/>
          <w:b/>
          <w:sz w:val="32"/>
          <w:szCs w:val="32"/>
        </w:rPr>
      </w:pPr>
      <w:r w:rsidRPr="00191D7D">
        <w:rPr>
          <w:rFonts w:asciiTheme="majorHAnsi" w:hAnsiTheme="majorHAnsi" w:cs="Tahoma"/>
          <w:b/>
          <w:sz w:val="32"/>
          <w:szCs w:val="32"/>
        </w:rPr>
        <w:t xml:space="preserve">za okres </w:t>
      </w:r>
      <w:r>
        <w:rPr>
          <w:rFonts w:asciiTheme="majorHAnsi" w:hAnsiTheme="majorHAnsi" w:cs="Tahoma"/>
          <w:b/>
          <w:sz w:val="32"/>
          <w:szCs w:val="32"/>
        </w:rPr>
        <w:t>01.01-31.12</w:t>
      </w:r>
      <w:r w:rsidR="00C63113">
        <w:rPr>
          <w:rFonts w:asciiTheme="majorHAnsi" w:hAnsiTheme="majorHAnsi" w:cs="Tahoma"/>
          <w:b/>
          <w:sz w:val="32"/>
          <w:szCs w:val="32"/>
        </w:rPr>
        <w:t>.2016</w:t>
      </w:r>
    </w:p>
    <w:p w:rsidR="00F40660" w:rsidRPr="00063618" w:rsidRDefault="00F40660" w:rsidP="00F40660">
      <w:pPr>
        <w:rPr>
          <w:highlight w:val="yellow"/>
        </w:rPr>
      </w:pPr>
    </w:p>
    <w:p w:rsidR="00440A76" w:rsidRPr="00063618" w:rsidRDefault="00440A76" w:rsidP="00440A76">
      <w:pPr>
        <w:jc w:val="center"/>
        <w:rPr>
          <w:color w:val="002060"/>
          <w:sz w:val="32"/>
          <w:highlight w:val="yellow"/>
        </w:rPr>
      </w:pPr>
    </w:p>
    <w:p w:rsidR="00440A76" w:rsidRPr="00063618" w:rsidRDefault="00440A76" w:rsidP="00440A76">
      <w:pPr>
        <w:jc w:val="both"/>
        <w:rPr>
          <w:sz w:val="32"/>
          <w:highlight w:val="yellow"/>
        </w:rPr>
      </w:pPr>
    </w:p>
    <w:p w:rsidR="00440A76" w:rsidRPr="00063618" w:rsidRDefault="00440A76" w:rsidP="00440A76">
      <w:pPr>
        <w:jc w:val="both"/>
        <w:rPr>
          <w:sz w:val="32"/>
          <w:highlight w:val="yellow"/>
        </w:rPr>
      </w:pPr>
    </w:p>
    <w:p w:rsidR="00440A76" w:rsidRPr="00063618" w:rsidRDefault="00440A76" w:rsidP="00440A76">
      <w:pPr>
        <w:pStyle w:val="Tekstpodstawowy"/>
        <w:rPr>
          <w:highlight w:val="yellow"/>
        </w:rPr>
      </w:pPr>
    </w:p>
    <w:p w:rsidR="00440A76" w:rsidRPr="00063618" w:rsidRDefault="00440A76" w:rsidP="00440A76">
      <w:pPr>
        <w:rPr>
          <w:sz w:val="32"/>
          <w:highlight w:val="yellow"/>
        </w:rPr>
      </w:pPr>
    </w:p>
    <w:p w:rsidR="00440A76" w:rsidRPr="00063618" w:rsidRDefault="00440A76" w:rsidP="00440A76">
      <w:pPr>
        <w:rPr>
          <w:sz w:val="32"/>
          <w:highlight w:val="yellow"/>
        </w:rPr>
      </w:pPr>
    </w:p>
    <w:p w:rsidR="00440A76" w:rsidRPr="00063618" w:rsidRDefault="00440A76" w:rsidP="00440A76">
      <w:pPr>
        <w:rPr>
          <w:sz w:val="32"/>
          <w:highlight w:val="yellow"/>
        </w:rPr>
      </w:pPr>
    </w:p>
    <w:p w:rsidR="00440A76" w:rsidRPr="00063618" w:rsidRDefault="00440A76" w:rsidP="00440A76">
      <w:pPr>
        <w:rPr>
          <w:sz w:val="32"/>
          <w:highlight w:val="yellow"/>
        </w:rPr>
      </w:pPr>
    </w:p>
    <w:p w:rsidR="00440A76" w:rsidRPr="00063618" w:rsidRDefault="00440A76" w:rsidP="00440A76">
      <w:pPr>
        <w:rPr>
          <w:sz w:val="32"/>
          <w:highlight w:val="yellow"/>
        </w:rPr>
      </w:pPr>
    </w:p>
    <w:p w:rsidR="00440A76" w:rsidRPr="00063618" w:rsidRDefault="00440A76" w:rsidP="00440A76">
      <w:pPr>
        <w:rPr>
          <w:sz w:val="32"/>
          <w:highlight w:val="yellow"/>
        </w:rPr>
      </w:pPr>
    </w:p>
    <w:p w:rsidR="00440A76" w:rsidRPr="00063618" w:rsidRDefault="00440A76" w:rsidP="00440A76">
      <w:pPr>
        <w:rPr>
          <w:rFonts w:ascii="Lucida Sans Unicode" w:hAnsi="Lucida Sans Unicode" w:cs="Lucida Sans Unicode"/>
          <w:sz w:val="32"/>
          <w:highlight w:val="yellow"/>
        </w:rPr>
      </w:pPr>
    </w:p>
    <w:p w:rsidR="001A2CB5" w:rsidRPr="00063618" w:rsidRDefault="001A2CB5">
      <w:pPr>
        <w:pStyle w:val="Tekstpodstawowy"/>
        <w:ind w:left="360"/>
        <w:rPr>
          <w:rFonts w:ascii="Lucida Sans Unicode" w:hAnsi="Lucida Sans Unicode"/>
          <w:b/>
          <w:color w:val="002060"/>
          <w:sz w:val="20"/>
          <w:highlight w:val="yellow"/>
        </w:rPr>
      </w:pPr>
    </w:p>
    <w:p w:rsidR="00F643B5" w:rsidRPr="00A31ABF" w:rsidRDefault="00F40660" w:rsidP="00A31ABF">
      <w:pPr>
        <w:rPr>
          <w:highlight w:val="yellow"/>
        </w:rPr>
      </w:pPr>
      <w:r w:rsidRPr="00063618">
        <w:rPr>
          <w:rFonts w:ascii="Lucida Sans Unicode" w:hAnsi="Lucida Sans Unicode"/>
          <w:b/>
          <w:color w:val="002060"/>
          <w:highlight w:val="yellow"/>
        </w:rPr>
        <w:br w:type="page"/>
      </w:r>
    </w:p>
    <w:p w:rsidR="000E2BD5" w:rsidRPr="000E2BD5" w:rsidRDefault="000E2BD5" w:rsidP="000E2BD5">
      <w:pPr>
        <w:keepNext/>
        <w:keepLines/>
        <w:spacing w:before="480"/>
        <w:jc w:val="both"/>
        <w:outlineLvl w:val="0"/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</w:pPr>
      <w:bookmarkStart w:id="0" w:name="_Toc397008802"/>
      <w:bookmarkStart w:id="1" w:name="_Toc288493716"/>
      <w:r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  <w:lastRenderedPageBreak/>
        <w:t xml:space="preserve">1. </w:t>
      </w:r>
      <w:r w:rsidRPr="000E2BD5"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  <w:t>Wprowadzenie do sprawozdań finansowych</w:t>
      </w:r>
      <w:bookmarkEnd w:id="0"/>
    </w:p>
    <w:p w:rsidR="000E2BD5" w:rsidRPr="000E2BD5" w:rsidRDefault="000E2BD5" w:rsidP="000E2BD5">
      <w:pPr>
        <w:rPr>
          <w:rFonts w:ascii="Calibri" w:eastAsia="Calibri" w:hAnsi="Calibri"/>
          <w:sz w:val="22"/>
          <w:szCs w:val="22"/>
          <w:lang w:eastAsia="en-US"/>
        </w:rPr>
      </w:pPr>
    </w:p>
    <w:p w:rsidR="000E2BD5" w:rsidRPr="000E2BD5" w:rsidRDefault="000E2BD5" w:rsidP="000E2BD5">
      <w:pPr>
        <w:widowControl w:val="0"/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R</w:t>
      </w:r>
      <w:r w:rsidRPr="000E2BD5">
        <w:rPr>
          <w:rFonts w:asciiTheme="majorHAnsi" w:hAnsiTheme="majorHAnsi" w:cs="Arial"/>
          <w:bCs/>
          <w:sz w:val="22"/>
          <w:szCs w:val="22"/>
        </w:rPr>
        <w:t>oczne sprawozdanie finansowe WILBO S.A. z siedzibą w Gdyni przy ulicy Przemysłowej 8, zawiera:</w:t>
      </w:r>
    </w:p>
    <w:p w:rsidR="000E2BD5" w:rsidRPr="000E2BD5" w:rsidRDefault="000E2BD5" w:rsidP="000E2BD5">
      <w:pPr>
        <w:widowControl w:val="0"/>
        <w:spacing w:line="240" w:lineRule="atLeast"/>
        <w:jc w:val="both"/>
        <w:rPr>
          <w:rFonts w:asciiTheme="majorHAnsi" w:hAnsiTheme="majorHAnsi" w:cs="Arial"/>
          <w:bCs/>
          <w:sz w:val="22"/>
          <w:szCs w:val="22"/>
        </w:rPr>
      </w:pPr>
    </w:p>
    <w:p w:rsidR="000E2BD5" w:rsidRPr="000E2BD5" w:rsidRDefault="000E2BD5" w:rsidP="00A4516E">
      <w:pPr>
        <w:numPr>
          <w:ilvl w:val="0"/>
          <w:numId w:val="4"/>
        </w:numPr>
        <w:spacing w:after="120" w:line="240" w:lineRule="atLeast"/>
        <w:ind w:left="426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0E2BD5">
        <w:rPr>
          <w:rFonts w:asciiTheme="majorHAnsi" w:eastAsia="Calibri" w:hAnsiTheme="majorHAnsi" w:cs="Arial"/>
          <w:sz w:val="22"/>
          <w:szCs w:val="22"/>
          <w:lang w:eastAsia="en-US"/>
        </w:rPr>
        <w:t>roczne sprawozdanie z sytuacji fi</w:t>
      </w:r>
      <w:r>
        <w:rPr>
          <w:rFonts w:asciiTheme="majorHAnsi" w:eastAsia="Calibri" w:hAnsiTheme="majorHAnsi" w:cs="Arial"/>
          <w:sz w:val="22"/>
          <w:szCs w:val="22"/>
          <w:lang w:eastAsia="en-US"/>
        </w:rPr>
        <w:t>nansowej sporządzone na dzień 31.12</w:t>
      </w:r>
      <w:r w:rsidR="00C63113">
        <w:rPr>
          <w:rFonts w:asciiTheme="majorHAnsi" w:eastAsia="Calibri" w:hAnsiTheme="majorHAnsi" w:cs="Arial"/>
          <w:sz w:val="22"/>
          <w:szCs w:val="22"/>
          <w:lang w:eastAsia="en-US"/>
        </w:rPr>
        <w:t>.2016</w:t>
      </w:r>
      <w:r w:rsidRPr="000E2BD5">
        <w:rPr>
          <w:rFonts w:asciiTheme="majorHAnsi" w:eastAsia="Calibri" w:hAnsiTheme="majorHAnsi" w:cs="Arial"/>
          <w:sz w:val="22"/>
          <w:szCs w:val="22"/>
          <w:lang w:eastAsia="en-US"/>
        </w:rPr>
        <w:t xml:space="preserve">r., </w:t>
      </w:r>
    </w:p>
    <w:p w:rsidR="000E2BD5" w:rsidRPr="000E2BD5" w:rsidRDefault="000E2BD5" w:rsidP="00A4516E">
      <w:pPr>
        <w:numPr>
          <w:ilvl w:val="0"/>
          <w:numId w:val="4"/>
        </w:numPr>
        <w:spacing w:after="120" w:line="240" w:lineRule="atLeast"/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0E2BD5">
        <w:rPr>
          <w:rFonts w:asciiTheme="majorHAnsi" w:hAnsiTheme="majorHAnsi" w:cs="Arial"/>
          <w:sz w:val="22"/>
          <w:szCs w:val="22"/>
        </w:rPr>
        <w:t>roczne sprawozdanie z całkowitych dochodó</w:t>
      </w:r>
      <w:r w:rsidR="00C63113">
        <w:rPr>
          <w:rFonts w:asciiTheme="majorHAnsi" w:hAnsiTheme="majorHAnsi" w:cs="Arial"/>
          <w:sz w:val="22"/>
          <w:szCs w:val="22"/>
        </w:rPr>
        <w:t>w za okres od 01.01.2016</w:t>
      </w:r>
      <w:r>
        <w:rPr>
          <w:rFonts w:asciiTheme="majorHAnsi" w:hAnsiTheme="majorHAnsi" w:cs="Arial"/>
          <w:sz w:val="22"/>
          <w:szCs w:val="22"/>
        </w:rPr>
        <w:t>r. do 31.12</w:t>
      </w:r>
      <w:r w:rsidR="00C63113">
        <w:rPr>
          <w:rFonts w:asciiTheme="majorHAnsi" w:hAnsiTheme="majorHAnsi" w:cs="Arial"/>
          <w:sz w:val="22"/>
          <w:szCs w:val="22"/>
        </w:rPr>
        <w:t>.2016</w:t>
      </w:r>
      <w:r w:rsidRPr="000E2BD5">
        <w:rPr>
          <w:rFonts w:asciiTheme="majorHAnsi" w:hAnsiTheme="majorHAnsi" w:cs="Arial"/>
          <w:sz w:val="22"/>
          <w:szCs w:val="22"/>
        </w:rPr>
        <w:t xml:space="preserve">r., </w:t>
      </w:r>
    </w:p>
    <w:p w:rsidR="000E2BD5" w:rsidRPr="000E2BD5" w:rsidRDefault="000E2BD5" w:rsidP="00A4516E">
      <w:pPr>
        <w:numPr>
          <w:ilvl w:val="0"/>
          <w:numId w:val="4"/>
        </w:numPr>
        <w:spacing w:after="120" w:line="240" w:lineRule="atLeast"/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0E2BD5">
        <w:rPr>
          <w:rFonts w:asciiTheme="majorHAnsi" w:hAnsiTheme="majorHAnsi" w:cs="Arial"/>
          <w:sz w:val="22"/>
          <w:szCs w:val="22"/>
        </w:rPr>
        <w:t>roczne zestawienie zmian w kapitale własnym,</w:t>
      </w:r>
    </w:p>
    <w:p w:rsidR="000E2BD5" w:rsidRPr="000E2BD5" w:rsidRDefault="000E2BD5" w:rsidP="00A4516E">
      <w:pPr>
        <w:numPr>
          <w:ilvl w:val="0"/>
          <w:numId w:val="4"/>
        </w:numPr>
        <w:spacing w:after="120" w:line="240" w:lineRule="atLeast"/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0E2BD5">
        <w:rPr>
          <w:rFonts w:asciiTheme="majorHAnsi" w:hAnsiTheme="majorHAnsi" w:cs="Arial"/>
          <w:sz w:val="22"/>
          <w:szCs w:val="22"/>
        </w:rPr>
        <w:t>roczne sprawozdanie z przepływów pieniężnych,</w:t>
      </w:r>
    </w:p>
    <w:p w:rsidR="000E2BD5" w:rsidRPr="000E2BD5" w:rsidRDefault="000E2BD5" w:rsidP="00A4516E">
      <w:pPr>
        <w:numPr>
          <w:ilvl w:val="0"/>
          <w:numId w:val="4"/>
        </w:numPr>
        <w:spacing w:after="120" w:line="240" w:lineRule="atLeast"/>
        <w:ind w:left="426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0E2BD5">
        <w:rPr>
          <w:rFonts w:asciiTheme="majorHAnsi" w:hAnsiTheme="majorHAnsi" w:cs="Arial"/>
          <w:sz w:val="22"/>
          <w:szCs w:val="22"/>
          <w:lang w:val="en-GB"/>
        </w:rPr>
        <w:t>dodatkowe</w:t>
      </w:r>
      <w:proofErr w:type="spellEnd"/>
      <w:r w:rsidRPr="000E2BD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Pr="000E2BD5">
        <w:rPr>
          <w:rFonts w:asciiTheme="majorHAnsi" w:hAnsiTheme="majorHAnsi" w:cs="Arial"/>
          <w:sz w:val="22"/>
          <w:szCs w:val="22"/>
          <w:lang w:val="en-GB"/>
        </w:rPr>
        <w:t>noty</w:t>
      </w:r>
      <w:proofErr w:type="spellEnd"/>
      <w:r w:rsidRPr="000E2BD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Pr="000E2BD5">
        <w:rPr>
          <w:rFonts w:asciiTheme="majorHAnsi" w:hAnsiTheme="majorHAnsi" w:cs="Arial"/>
          <w:sz w:val="22"/>
          <w:szCs w:val="22"/>
          <w:lang w:val="en-GB"/>
        </w:rPr>
        <w:t>objaśniające</w:t>
      </w:r>
      <w:proofErr w:type="spellEnd"/>
      <w:r w:rsidRPr="000E2BD5">
        <w:rPr>
          <w:rFonts w:asciiTheme="majorHAnsi" w:hAnsiTheme="majorHAnsi" w:cs="Arial"/>
          <w:sz w:val="22"/>
          <w:szCs w:val="22"/>
          <w:lang w:val="en-GB"/>
        </w:rPr>
        <w:t>.</w:t>
      </w:r>
    </w:p>
    <w:p w:rsidR="000E2BD5" w:rsidRPr="000E2BD5" w:rsidRDefault="000E2BD5" w:rsidP="000E2BD5">
      <w:pPr>
        <w:spacing w:after="120" w:line="240" w:lineRule="atLeast"/>
        <w:ind w:left="426"/>
        <w:jc w:val="both"/>
        <w:rPr>
          <w:rFonts w:asciiTheme="majorHAnsi" w:hAnsiTheme="majorHAnsi" w:cs="Arial"/>
          <w:sz w:val="22"/>
          <w:szCs w:val="22"/>
        </w:rPr>
      </w:pPr>
    </w:p>
    <w:p w:rsidR="000E2BD5" w:rsidRPr="000E2BD5" w:rsidRDefault="000E2BD5" w:rsidP="000E2BD5">
      <w:pPr>
        <w:keepNext/>
        <w:numPr>
          <w:ilvl w:val="1"/>
          <w:numId w:val="0"/>
        </w:numPr>
        <w:spacing w:before="240" w:after="240" w:line="240" w:lineRule="atLeast"/>
        <w:ind w:left="576" w:hanging="576"/>
        <w:jc w:val="both"/>
        <w:outlineLvl w:val="1"/>
        <w:rPr>
          <w:rFonts w:ascii="Cambria" w:eastAsia="Calibri" w:hAnsi="Cambria"/>
          <w:b/>
          <w:bCs/>
          <w:color w:val="365F91" w:themeColor="accent1" w:themeShade="BF"/>
          <w:spacing w:val="-9"/>
          <w:sz w:val="24"/>
          <w:szCs w:val="32"/>
          <w:lang w:eastAsia="en-US"/>
        </w:rPr>
      </w:pPr>
      <w:bookmarkStart w:id="2" w:name="_Toc397008803"/>
      <w:r>
        <w:rPr>
          <w:rFonts w:ascii="Cambria" w:eastAsia="Calibri" w:hAnsi="Cambria"/>
          <w:b/>
          <w:bCs/>
          <w:color w:val="365F91" w:themeColor="accent1" w:themeShade="BF"/>
          <w:spacing w:val="-9"/>
          <w:sz w:val="24"/>
          <w:szCs w:val="32"/>
          <w:lang w:eastAsia="en-US"/>
        </w:rPr>
        <w:t xml:space="preserve">1.1 </w:t>
      </w:r>
      <w:r w:rsidRPr="000E2BD5">
        <w:rPr>
          <w:rFonts w:ascii="Cambria" w:eastAsia="Calibri" w:hAnsi="Cambria"/>
          <w:b/>
          <w:bCs/>
          <w:color w:val="365F91" w:themeColor="accent1" w:themeShade="BF"/>
          <w:spacing w:val="-9"/>
          <w:sz w:val="24"/>
          <w:szCs w:val="32"/>
          <w:lang w:eastAsia="en-US"/>
        </w:rPr>
        <w:t xml:space="preserve">Ogólna charakterystyka </w:t>
      </w:r>
      <w:proofErr w:type="spellStart"/>
      <w:r w:rsidRPr="000E2BD5">
        <w:rPr>
          <w:rFonts w:ascii="Cambria" w:eastAsia="Calibri" w:hAnsi="Cambria"/>
          <w:b/>
          <w:bCs/>
          <w:color w:val="365F91" w:themeColor="accent1" w:themeShade="BF"/>
          <w:spacing w:val="-9"/>
          <w:sz w:val="24"/>
          <w:szCs w:val="32"/>
          <w:lang w:eastAsia="en-US"/>
        </w:rPr>
        <w:t>Wilbo</w:t>
      </w:r>
      <w:proofErr w:type="spellEnd"/>
      <w:r w:rsidRPr="000E2BD5">
        <w:rPr>
          <w:rFonts w:ascii="Cambria" w:eastAsia="Calibri" w:hAnsi="Cambria"/>
          <w:b/>
          <w:bCs/>
          <w:color w:val="365F91" w:themeColor="accent1" w:themeShade="BF"/>
          <w:spacing w:val="-9"/>
          <w:sz w:val="24"/>
          <w:szCs w:val="32"/>
          <w:lang w:eastAsia="en-US"/>
        </w:rPr>
        <w:t xml:space="preserve"> S.A. </w:t>
      </w:r>
      <w:bookmarkEnd w:id="2"/>
    </w:p>
    <w:p w:rsidR="000E2BD5" w:rsidRPr="000E2BD5" w:rsidRDefault="000E2BD5" w:rsidP="000E2BD5">
      <w:pPr>
        <w:spacing w:line="360" w:lineRule="auto"/>
        <w:contextualSpacing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0E2BD5">
        <w:rPr>
          <w:rFonts w:asciiTheme="majorHAnsi" w:eastAsia="Calibri" w:hAnsiTheme="majorHAnsi"/>
          <w:b/>
          <w:sz w:val="24"/>
          <w:szCs w:val="24"/>
          <w:lang w:eastAsia="en-US"/>
        </w:rPr>
        <w:t>Nazwa:</w:t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 xml:space="preserve"> </w:t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</w:r>
      <w:proofErr w:type="spellStart"/>
      <w:r w:rsidRPr="000E2BD5">
        <w:rPr>
          <w:rFonts w:asciiTheme="majorHAnsi" w:eastAsia="Calibri" w:hAnsiTheme="majorHAnsi"/>
          <w:sz w:val="24"/>
          <w:szCs w:val="24"/>
          <w:lang w:eastAsia="en-US"/>
        </w:rPr>
        <w:t>Wilbo</w:t>
      </w:r>
      <w:proofErr w:type="spellEnd"/>
      <w:r w:rsidRPr="000E2BD5">
        <w:rPr>
          <w:rFonts w:asciiTheme="majorHAnsi" w:eastAsia="Calibri" w:hAnsiTheme="majorHAnsi"/>
          <w:sz w:val="24"/>
          <w:szCs w:val="24"/>
          <w:lang w:eastAsia="en-US"/>
        </w:rPr>
        <w:t xml:space="preserve"> S.A. </w:t>
      </w:r>
    </w:p>
    <w:p w:rsidR="000E2BD5" w:rsidRPr="000E2BD5" w:rsidRDefault="000E2BD5" w:rsidP="000E2BD5">
      <w:pPr>
        <w:spacing w:line="360" w:lineRule="auto"/>
        <w:contextualSpacing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0E2BD5">
        <w:rPr>
          <w:rFonts w:asciiTheme="majorHAnsi" w:eastAsia="Calibri" w:hAnsiTheme="majorHAnsi"/>
          <w:b/>
          <w:sz w:val="24"/>
          <w:szCs w:val="24"/>
          <w:lang w:eastAsia="en-US"/>
        </w:rPr>
        <w:t>Siedziba:</w:t>
      </w:r>
      <w:r w:rsidRPr="000E2BD5">
        <w:rPr>
          <w:rFonts w:asciiTheme="majorHAnsi" w:eastAsia="Calibri" w:hAnsiTheme="majorHAnsi"/>
          <w:b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b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b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b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b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>81-029 Gdynia, ul. Przemysłowa 8</w:t>
      </w:r>
    </w:p>
    <w:p w:rsidR="000E2BD5" w:rsidRPr="000E2BD5" w:rsidRDefault="000E2BD5" w:rsidP="000E2BD5">
      <w:pPr>
        <w:spacing w:line="360" w:lineRule="auto"/>
        <w:contextualSpacing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0E2BD5">
        <w:rPr>
          <w:rFonts w:asciiTheme="majorHAnsi" w:eastAsia="Calibri" w:hAnsiTheme="majorHAnsi"/>
          <w:b/>
          <w:sz w:val="24"/>
          <w:szCs w:val="24"/>
          <w:lang w:eastAsia="en-US"/>
        </w:rPr>
        <w:t>Numer identyfikacyjny Regon:</w:t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 xml:space="preserve"> </w:t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  <w:t>191312270</w:t>
      </w:r>
    </w:p>
    <w:p w:rsidR="000E2BD5" w:rsidRPr="000E2BD5" w:rsidRDefault="000E2BD5" w:rsidP="000E2BD5">
      <w:pPr>
        <w:spacing w:line="360" w:lineRule="auto"/>
        <w:contextualSpacing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0E2BD5">
        <w:rPr>
          <w:rFonts w:asciiTheme="majorHAnsi" w:eastAsia="Calibri" w:hAnsiTheme="majorHAnsi"/>
          <w:b/>
          <w:sz w:val="24"/>
          <w:szCs w:val="24"/>
          <w:lang w:eastAsia="en-US"/>
        </w:rPr>
        <w:t>Numer NIP</w:t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 xml:space="preserve">:   </w:t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  <w:t>587-00-08-034</w:t>
      </w:r>
    </w:p>
    <w:p w:rsidR="000E2BD5" w:rsidRPr="000E2BD5" w:rsidRDefault="000E2BD5" w:rsidP="000E2BD5">
      <w:pPr>
        <w:spacing w:line="360" w:lineRule="auto"/>
        <w:contextualSpacing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0E2BD5">
        <w:rPr>
          <w:rFonts w:asciiTheme="majorHAnsi" w:eastAsia="Calibri" w:hAnsiTheme="majorHAnsi"/>
          <w:b/>
          <w:sz w:val="24"/>
          <w:szCs w:val="24"/>
          <w:lang w:eastAsia="en-US"/>
        </w:rPr>
        <w:t>Rejestracja:</w:t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 xml:space="preserve"> </w:t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  <w:t xml:space="preserve">Sąd Rejonowy w Gdańsku, VIII wydział KRS </w:t>
      </w:r>
    </w:p>
    <w:p w:rsidR="000E2BD5" w:rsidRPr="000E2BD5" w:rsidRDefault="000E2BD5" w:rsidP="000E2BD5">
      <w:pPr>
        <w:spacing w:line="360" w:lineRule="auto"/>
        <w:contextualSpacing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0E2BD5">
        <w:rPr>
          <w:rFonts w:asciiTheme="majorHAnsi" w:eastAsia="Calibri" w:hAnsiTheme="majorHAnsi"/>
          <w:b/>
          <w:sz w:val="24"/>
          <w:szCs w:val="24"/>
          <w:lang w:eastAsia="en-US"/>
        </w:rPr>
        <w:t>Numer KRS:</w:t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 xml:space="preserve"> </w:t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</w:r>
      <w:r w:rsidRPr="000E2BD5">
        <w:rPr>
          <w:rFonts w:asciiTheme="majorHAnsi" w:eastAsia="Calibri" w:hAnsiTheme="majorHAnsi"/>
          <w:sz w:val="24"/>
          <w:szCs w:val="24"/>
          <w:lang w:eastAsia="en-US"/>
        </w:rPr>
        <w:tab/>
        <w:t>64401</w:t>
      </w:r>
    </w:p>
    <w:p w:rsidR="000E2BD5" w:rsidRDefault="000E2BD5" w:rsidP="000E2BD5">
      <w:pPr>
        <w:pStyle w:val="Nagwek"/>
        <w:rPr>
          <w:rFonts w:asciiTheme="majorHAnsi" w:eastAsia="Calibri" w:hAnsiTheme="majorHAnsi"/>
          <w:bCs/>
          <w:szCs w:val="24"/>
          <w:lang w:eastAsia="en-US"/>
        </w:rPr>
      </w:pPr>
      <w:r w:rsidRPr="000E2BD5">
        <w:rPr>
          <w:rFonts w:asciiTheme="majorHAnsi" w:eastAsia="Calibri" w:hAnsiTheme="majorHAnsi"/>
          <w:b/>
          <w:bCs/>
          <w:szCs w:val="24"/>
          <w:lang w:eastAsia="en-US"/>
        </w:rPr>
        <w:t>Przedmiot działalności</w:t>
      </w:r>
      <w:r w:rsidRPr="000E2BD5">
        <w:rPr>
          <w:rFonts w:asciiTheme="majorHAnsi" w:eastAsia="Calibri" w:hAnsiTheme="majorHAnsi"/>
          <w:bCs/>
          <w:szCs w:val="24"/>
          <w:lang w:eastAsia="en-US"/>
        </w:rPr>
        <w:t xml:space="preserve">: </w:t>
      </w:r>
      <w:r w:rsidRPr="000E2BD5">
        <w:rPr>
          <w:rFonts w:asciiTheme="majorHAnsi" w:eastAsia="Calibri" w:hAnsiTheme="majorHAnsi"/>
          <w:bCs/>
          <w:szCs w:val="24"/>
          <w:lang w:eastAsia="en-US"/>
        </w:rPr>
        <w:tab/>
        <w:t>Przetwarzanie ryb, skorupiaków i mięczaków PKD  10.20.Z</w:t>
      </w:r>
    </w:p>
    <w:p w:rsidR="005757FE" w:rsidRDefault="005757FE" w:rsidP="000E2BD5">
      <w:pPr>
        <w:pStyle w:val="Nagwek"/>
        <w:rPr>
          <w:rFonts w:asciiTheme="minorHAnsi" w:hAnsiTheme="minorHAnsi"/>
          <w:b/>
          <w:color w:val="002060"/>
          <w:sz w:val="22"/>
          <w:szCs w:val="22"/>
        </w:rPr>
      </w:pPr>
    </w:p>
    <w:p w:rsidR="005757FE" w:rsidRPr="0014044B" w:rsidRDefault="005757FE" w:rsidP="005757FE">
      <w:pPr>
        <w:jc w:val="both"/>
        <w:rPr>
          <w:rFonts w:asciiTheme="majorHAnsi" w:hAnsiTheme="majorHAnsi" w:cs="Lucida Sans Unicode"/>
          <w:color w:val="365F91" w:themeColor="accent1" w:themeShade="BF"/>
          <w:sz w:val="24"/>
          <w:szCs w:val="24"/>
        </w:rPr>
      </w:pP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1.2.</w:t>
      </w:r>
      <w:r w:rsidRPr="0014044B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Zagrożenie</w:t>
      </w:r>
      <w:r w:rsidRPr="0014044B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kontynuowania działalności</w:t>
      </w:r>
      <w:r w:rsidRPr="0014044B">
        <w:rPr>
          <w:rFonts w:asciiTheme="majorHAnsi" w:hAnsiTheme="majorHAnsi" w:cs="Lucida Sans Unicode"/>
          <w:color w:val="365F91" w:themeColor="accent1" w:themeShade="BF"/>
          <w:sz w:val="24"/>
          <w:szCs w:val="24"/>
        </w:rPr>
        <w:t xml:space="preserve">. </w:t>
      </w:r>
    </w:p>
    <w:p w:rsidR="005757FE" w:rsidRPr="0014044B" w:rsidRDefault="005757FE" w:rsidP="005757FE">
      <w:pPr>
        <w:jc w:val="both"/>
        <w:rPr>
          <w:rFonts w:asciiTheme="majorHAnsi" w:hAnsiTheme="majorHAnsi" w:cs="Lucida Sans Unicode"/>
          <w:color w:val="FF0000"/>
          <w:sz w:val="24"/>
          <w:szCs w:val="24"/>
        </w:rPr>
      </w:pPr>
    </w:p>
    <w:p w:rsidR="00DA5B24" w:rsidRPr="00DA5B24" w:rsidRDefault="00DA5B24" w:rsidP="00DA5B24">
      <w:pPr>
        <w:jc w:val="both"/>
        <w:rPr>
          <w:rFonts w:ascii="Calibri Light" w:hAnsi="Calibri Light"/>
          <w:iCs/>
          <w:sz w:val="24"/>
          <w:szCs w:val="24"/>
        </w:rPr>
      </w:pPr>
      <w:r w:rsidRPr="00DA5B24">
        <w:rPr>
          <w:rFonts w:ascii="Calibri Light" w:hAnsi="Calibri Light"/>
          <w:iCs/>
          <w:sz w:val="24"/>
          <w:szCs w:val="24"/>
        </w:rPr>
        <w:t xml:space="preserve">Sprawozdanie finansowe zostało sporządzone przy założeniu kontynuacji działalności. Podkreślamy jednak, że występują wyraźne symptomy zagrożenia kontynuacji działalności. Zarząd Spółki wskazuje, iż do dnia sporządzenia niniejszego sprawozdania nie wystąpiły w jego ocenie przesłanki ogłoszenia upadłości Spółki. W szczególności bowiem Zarząd podjął działania naprawcze oraz optymalizacyjne dotychczasową działalność i w związku z powyższym ma przekonanie co do powodzenia realizacji podjętych działań i powyższej oceny. </w:t>
      </w:r>
    </w:p>
    <w:p w:rsidR="00DA5B24" w:rsidRDefault="00DA5B24" w:rsidP="00DA5B24">
      <w:pPr>
        <w:jc w:val="both"/>
        <w:rPr>
          <w:rFonts w:ascii="Calibri Light" w:hAnsi="Calibri Light"/>
          <w:iCs/>
          <w:sz w:val="24"/>
          <w:szCs w:val="24"/>
        </w:rPr>
      </w:pPr>
    </w:p>
    <w:p w:rsidR="00DA5B24" w:rsidRPr="00DA5B24" w:rsidRDefault="00DA5B24" w:rsidP="00DA5B24">
      <w:pPr>
        <w:jc w:val="both"/>
        <w:rPr>
          <w:rFonts w:ascii="Calibri Light" w:hAnsi="Calibri Light"/>
          <w:iCs/>
          <w:sz w:val="24"/>
          <w:szCs w:val="24"/>
        </w:rPr>
      </w:pPr>
      <w:r w:rsidRPr="00DA5B24">
        <w:rPr>
          <w:rFonts w:ascii="Calibri Light" w:hAnsi="Calibri Light"/>
          <w:iCs/>
          <w:sz w:val="24"/>
          <w:szCs w:val="24"/>
        </w:rPr>
        <w:t>Działania o których mowa powyżej obejmują w szczególności:</w:t>
      </w:r>
    </w:p>
    <w:p w:rsidR="00DA5B24" w:rsidRPr="00DA5B24" w:rsidRDefault="00DA5B24" w:rsidP="00DA5B24">
      <w:pPr>
        <w:pStyle w:val="Akapitzlist"/>
        <w:ind w:hanging="360"/>
        <w:jc w:val="both"/>
        <w:rPr>
          <w:rFonts w:ascii="Calibri Light" w:hAnsi="Calibri Light"/>
          <w:iCs/>
          <w:sz w:val="24"/>
          <w:szCs w:val="24"/>
        </w:rPr>
      </w:pPr>
      <w:r w:rsidRPr="00DA5B24">
        <w:rPr>
          <w:rFonts w:ascii="Calibri Light" w:hAnsi="Calibri Light"/>
          <w:iCs/>
          <w:sz w:val="24"/>
          <w:szCs w:val="24"/>
        </w:rPr>
        <w:t>1.</w:t>
      </w:r>
      <w:r w:rsidRPr="00DA5B24">
        <w:rPr>
          <w:rFonts w:ascii="Times New Roman" w:hAnsi="Times New Roman"/>
          <w:iCs/>
          <w:sz w:val="14"/>
          <w:szCs w:val="14"/>
        </w:rPr>
        <w:t xml:space="preserve">      </w:t>
      </w:r>
      <w:r w:rsidRPr="00DA5B24">
        <w:rPr>
          <w:rFonts w:ascii="Calibri Light" w:hAnsi="Calibri Light"/>
          <w:iCs/>
          <w:sz w:val="24"/>
          <w:szCs w:val="24"/>
        </w:rPr>
        <w:t>Poszukiwanie inwestora zewnętrznego.</w:t>
      </w:r>
    </w:p>
    <w:p w:rsidR="00DA5B24" w:rsidRPr="00DA5B24" w:rsidRDefault="00DA5B24" w:rsidP="00DA5B24">
      <w:pPr>
        <w:pStyle w:val="Akapitzlist"/>
        <w:ind w:hanging="360"/>
        <w:jc w:val="both"/>
        <w:rPr>
          <w:rFonts w:ascii="Calibri Light" w:hAnsi="Calibri Light"/>
          <w:iCs/>
          <w:sz w:val="24"/>
          <w:szCs w:val="24"/>
        </w:rPr>
      </w:pPr>
      <w:r w:rsidRPr="00DA5B24">
        <w:rPr>
          <w:rFonts w:ascii="Calibri Light" w:hAnsi="Calibri Light"/>
          <w:iCs/>
          <w:sz w:val="24"/>
          <w:szCs w:val="24"/>
        </w:rPr>
        <w:t>2.</w:t>
      </w:r>
      <w:r w:rsidRPr="00DA5B24">
        <w:rPr>
          <w:rFonts w:ascii="Times New Roman" w:hAnsi="Times New Roman"/>
          <w:iCs/>
          <w:sz w:val="14"/>
          <w:szCs w:val="14"/>
        </w:rPr>
        <w:t>     </w:t>
      </w:r>
      <w:r w:rsidRPr="00DA5B24">
        <w:rPr>
          <w:rFonts w:ascii="Calibri Light" w:hAnsi="Calibri Light"/>
          <w:iCs/>
          <w:sz w:val="24"/>
          <w:szCs w:val="24"/>
        </w:rPr>
        <w:t>Optymalizacja struktury zatrudnienia – w związku ze sprzedażą nieruchomości na Przemysłowej 8, gdzie zlokalizowany był Zakład Mrożenia i Produkcji Mrożonek doszło do koniecznej redukcji zatrudnienia. Planuje się dalsze redukcje zatrudnienia mające związek z ograniczeniem produkcji w tej linii biznesowej.</w:t>
      </w:r>
    </w:p>
    <w:p w:rsidR="00DA5B24" w:rsidRPr="00DA5B24" w:rsidRDefault="00DA5B24" w:rsidP="00DA5B24">
      <w:pPr>
        <w:pStyle w:val="Akapitzlist"/>
        <w:ind w:hanging="360"/>
        <w:jc w:val="both"/>
        <w:rPr>
          <w:rFonts w:ascii="Calibri Light" w:hAnsi="Calibri Light"/>
          <w:iCs/>
          <w:sz w:val="24"/>
          <w:szCs w:val="24"/>
        </w:rPr>
      </w:pPr>
      <w:r w:rsidRPr="00DA5B24">
        <w:rPr>
          <w:rFonts w:ascii="Calibri Light" w:hAnsi="Calibri Light"/>
          <w:iCs/>
          <w:sz w:val="24"/>
          <w:szCs w:val="24"/>
        </w:rPr>
        <w:t>3.</w:t>
      </w:r>
      <w:r w:rsidRPr="00DA5B24">
        <w:rPr>
          <w:rFonts w:ascii="Times New Roman" w:hAnsi="Times New Roman"/>
          <w:iCs/>
          <w:sz w:val="14"/>
          <w:szCs w:val="14"/>
        </w:rPr>
        <w:t xml:space="preserve">      </w:t>
      </w:r>
      <w:r w:rsidRPr="00DA5B24">
        <w:rPr>
          <w:rFonts w:ascii="Calibri Light" w:hAnsi="Calibri Light"/>
          <w:iCs/>
          <w:sz w:val="24"/>
          <w:szCs w:val="24"/>
        </w:rPr>
        <w:t>Po analizie sprzedaży w grupie ryb panierowanych, Zarząd podjął decyzję o wycofaniu się z produkcji tego asortymentu i skupieniu się wyłącznie na produkcji konserw rybnych oraz w przyszłości na wprowadzeniu nowych asortymentów np. ryby wędzonej.</w:t>
      </w:r>
    </w:p>
    <w:p w:rsidR="00DA5B24" w:rsidRPr="00DA5B24" w:rsidRDefault="00DA5B24" w:rsidP="00DA5B24">
      <w:pPr>
        <w:pStyle w:val="Akapitzlist"/>
        <w:ind w:hanging="360"/>
        <w:jc w:val="both"/>
        <w:rPr>
          <w:rFonts w:ascii="Calibri Light" w:hAnsi="Calibri Light"/>
          <w:iCs/>
          <w:sz w:val="24"/>
          <w:szCs w:val="24"/>
        </w:rPr>
      </w:pPr>
      <w:r w:rsidRPr="00DA5B24">
        <w:rPr>
          <w:rFonts w:ascii="Calibri Light" w:hAnsi="Calibri Light"/>
          <w:iCs/>
          <w:sz w:val="24"/>
          <w:szCs w:val="24"/>
        </w:rPr>
        <w:t>4.</w:t>
      </w:r>
      <w:r w:rsidRPr="00DA5B24">
        <w:rPr>
          <w:rFonts w:ascii="Times New Roman" w:hAnsi="Times New Roman"/>
          <w:iCs/>
          <w:sz w:val="14"/>
          <w:szCs w:val="14"/>
        </w:rPr>
        <w:t xml:space="preserve">      </w:t>
      </w:r>
      <w:r w:rsidRPr="00DA5B24">
        <w:rPr>
          <w:rFonts w:ascii="Calibri Light" w:hAnsi="Calibri Light"/>
          <w:iCs/>
          <w:sz w:val="24"/>
          <w:szCs w:val="24"/>
        </w:rPr>
        <w:t>Poprawa windykacji należności.</w:t>
      </w:r>
    </w:p>
    <w:p w:rsidR="00DA5B24" w:rsidRPr="00DA5B24" w:rsidRDefault="00DA5B24" w:rsidP="00DA5B24">
      <w:pPr>
        <w:pStyle w:val="Akapitzlist"/>
        <w:ind w:hanging="360"/>
        <w:jc w:val="both"/>
        <w:rPr>
          <w:rFonts w:ascii="Calibri Light" w:hAnsi="Calibri Light"/>
          <w:iCs/>
          <w:sz w:val="24"/>
          <w:szCs w:val="24"/>
        </w:rPr>
      </w:pPr>
      <w:r w:rsidRPr="00DA5B24">
        <w:rPr>
          <w:rFonts w:ascii="Calibri Light" w:hAnsi="Calibri Light"/>
          <w:iCs/>
          <w:sz w:val="24"/>
          <w:szCs w:val="24"/>
        </w:rPr>
        <w:t>5.</w:t>
      </w:r>
      <w:r w:rsidRPr="00DA5B24">
        <w:rPr>
          <w:rFonts w:ascii="Times New Roman" w:hAnsi="Times New Roman"/>
          <w:iCs/>
          <w:sz w:val="14"/>
          <w:szCs w:val="14"/>
        </w:rPr>
        <w:t>     </w:t>
      </w:r>
      <w:r w:rsidRPr="00DA5B24">
        <w:rPr>
          <w:rFonts w:ascii="Calibri Light" w:hAnsi="Calibri Light"/>
          <w:iCs/>
          <w:sz w:val="24"/>
          <w:szCs w:val="24"/>
        </w:rPr>
        <w:t xml:space="preserve">Rozważenie ograniczenia dotychczasowego profilu działalności produkcyjnej przy jednoczesnym rozwoju działalności handlowej.  Jednym z rozważanym scenariuszy jest ograniczenie działalności Spółki do sprzedaży swoich produktów na rynki eksportowe, na </w:t>
      </w:r>
      <w:r w:rsidRPr="00DA5B24">
        <w:rPr>
          <w:rFonts w:ascii="Calibri Light" w:hAnsi="Calibri Light"/>
          <w:iCs/>
          <w:sz w:val="24"/>
          <w:szCs w:val="24"/>
        </w:rPr>
        <w:lastRenderedPageBreak/>
        <w:t>których uzyskuje największe marże.</w:t>
      </w:r>
    </w:p>
    <w:p w:rsidR="00DA5B24" w:rsidRPr="00DA5B24" w:rsidRDefault="00DA5B24" w:rsidP="00DA5B24">
      <w:pPr>
        <w:jc w:val="both"/>
        <w:rPr>
          <w:rFonts w:ascii="Calibri Light" w:hAnsi="Calibri Light"/>
          <w:iCs/>
          <w:sz w:val="24"/>
          <w:szCs w:val="24"/>
        </w:rPr>
      </w:pPr>
      <w:r w:rsidRPr="00DA5B24">
        <w:rPr>
          <w:rFonts w:ascii="Calibri Light" w:hAnsi="Calibri Light"/>
          <w:iCs/>
          <w:sz w:val="24"/>
          <w:szCs w:val="24"/>
        </w:rPr>
        <w:t>Obecna sytuacja Spółki nie daje perspektyw na dalszą działalność w zakresie przyjętej w 2016 roku strategii działania na lata 2016-2017. Zarząd ma jednak przekonanie o skuteczności podjętych działań naprawczych, przy czym efekt tych działań pomimo oczekiwań Zarządu jest zależny od szeregu czynników, również o charakterze zewnętrznym.</w:t>
      </w:r>
    </w:p>
    <w:p w:rsidR="00DA5B24" w:rsidRPr="00DA5B24" w:rsidRDefault="00DA5B24" w:rsidP="005757FE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0E2BD5" w:rsidRDefault="000E2BD5" w:rsidP="001A2DB7">
      <w:pPr>
        <w:pStyle w:val="Nagwek"/>
        <w:rPr>
          <w:rFonts w:asciiTheme="minorHAnsi" w:hAnsiTheme="minorHAnsi"/>
          <w:b/>
          <w:color w:val="002060"/>
          <w:sz w:val="22"/>
          <w:szCs w:val="22"/>
        </w:rPr>
      </w:pPr>
    </w:p>
    <w:p w:rsidR="009F6FAD" w:rsidRPr="009F6FAD" w:rsidRDefault="005757FE" w:rsidP="009F6FAD">
      <w:pPr>
        <w:keepNext/>
        <w:numPr>
          <w:ilvl w:val="1"/>
          <w:numId w:val="0"/>
        </w:numPr>
        <w:spacing w:before="240" w:after="240" w:line="240" w:lineRule="atLeast"/>
        <w:ind w:left="576" w:hanging="576"/>
        <w:jc w:val="both"/>
        <w:outlineLvl w:val="1"/>
        <w:rPr>
          <w:rFonts w:ascii="Cambria" w:eastAsia="Calibri" w:hAnsi="Cambria"/>
          <w:b/>
          <w:bCs/>
          <w:color w:val="365F91" w:themeColor="accent1" w:themeShade="BF"/>
          <w:spacing w:val="-9"/>
          <w:sz w:val="24"/>
          <w:szCs w:val="32"/>
        </w:rPr>
      </w:pPr>
      <w:bookmarkStart w:id="3" w:name="_Toc397008804"/>
      <w:r>
        <w:rPr>
          <w:rFonts w:ascii="Cambria" w:eastAsia="Calibri" w:hAnsi="Cambria"/>
          <w:b/>
          <w:bCs/>
          <w:color w:val="365F91" w:themeColor="accent1" w:themeShade="BF"/>
          <w:spacing w:val="-9"/>
          <w:sz w:val="24"/>
          <w:szCs w:val="32"/>
        </w:rPr>
        <w:t>1.3.</w:t>
      </w:r>
      <w:r w:rsidR="009F6FAD">
        <w:rPr>
          <w:rFonts w:ascii="Cambria" w:eastAsia="Calibri" w:hAnsi="Cambria"/>
          <w:b/>
          <w:bCs/>
          <w:color w:val="365F91" w:themeColor="accent1" w:themeShade="BF"/>
          <w:spacing w:val="-9"/>
          <w:sz w:val="24"/>
          <w:szCs w:val="32"/>
        </w:rPr>
        <w:t xml:space="preserve"> </w:t>
      </w:r>
      <w:r w:rsidR="009F6FAD" w:rsidRPr="009F6FAD">
        <w:rPr>
          <w:rFonts w:ascii="Cambria" w:eastAsia="Calibri" w:hAnsi="Cambria"/>
          <w:b/>
          <w:bCs/>
          <w:color w:val="365F91" w:themeColor="accent1" w:themeShade="BF"/>
          <w:spacing w:val="-9"/>
          <w:sz w:val="24"/>
          <w:szCs w:val="32"/>
        </w:rPr>
        <w:t>Polityka rachunkowości przyjęta do sporządzenia jednostkowego sprawozdania finansowego</w:t>
      </w:r>
      <w:bookmarkEnd w:id="3"/>
    </w:p>
    <w:p w:rsidR="009F6FAD" w:rsidRPr="009F6FAD" w:rsidRDefault="009F6FAD" w:rsidP="009F6FAD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9F6FAD">
        <w:rPr>
          <w:rFonts w:asciiTheme="majorHAnsi" w:hAnsiTheme="majorHAnsi"/>
          <w:sz w:val="24"/>
          <w:szCs w:val="24"/>
        </w:rPr>
        <w:t>Wilbo</w:t>
      </w:r>
      <w:proofErr w:type="spellEnd"/>
      <w:r w:rsidRPr="009F6FAD">
        <w:rPr>
          <w:rFonts w:asciiTheme="majorHAnsi" w:hAnsiTheme="majorHAnsi"/>
          <w:sz w:val="24"/>
          <w:szCs w:val="24"/>
        </w:rPr>
        <w:t xml:space="preserve"> S.A. sporządza sprawozdania finansowe zgodnie z Międzynarodowymi Standardami Sprawozdawczości Finansowej. Sprawozdanie jest sporządzone zgodnie z koncepcją kosztu historycznego, z wyjątkiem aktywów finansowych, które wycenione są w wartości godziwej </w:t>
      </w:r>
      <w:r w:rsidR="003D1072">
        <w:rPr>
          <w:rFonts w:asciiTheme="majorHAnsi" w:hAnsiTheme="majorHAnsi"/>
          <w:sz w:val="24"/>
          <w:szCs w:val="24"/>
        </w:rPr>
        <w:br/>
      </w:r>
      <w:r w:rsidRPr="009F6FAD">
        <w:rPr>
          <w:rFonts w:asciiTheme="majorHAnsi" w:hAnsiTheme="majorHAnsi"/>
          <w:sz w:val="24"/>
          <w:szCs w:val="24"/>
        </w:rPr>
        <w:t>i ob</w:t>
      </w:r>
      <w:r w:rsidR="00C63113">
        <w:rPr>
          <w:rFonts w:asciiTheme="majorHAnsi" w:hAnsiTheme="majorHAnsi"/>
          <w:sz w:val="24"/>
          <w:szCs w:val="24"/>
        </w:rPr>
        <w:t>ejmuje okres od 01 stycznia 2016</w:t>
      </w:r>
      <w:r w:rsidRPr="009F6FAD">
        <w:rPr>
          <w:rFonts w:asciiTheme="majorHAnsi" w:hAnsiTheme="majorHAnsi"/>
          <w:sz w:val="24"/>
          <w:szCs w:val="24"/>
        </w:rPr>
        <w:t xml:space="preserve"> roku do </w:t>
      </w:r>
      <w:r w:rsidRPr="009F6FAD">
        <w:rPr>
          <w:rFonts w:asciiTheme="majorHAnsi" w:hAnsiTheme="majorHAnsi"/>
          <w:color w:val="000000" w:themeColor="text1"/>
          <w:sz w:val="24"/>
          <w:szCs w:val="24"/>
        </w:rPr>
        <w:t xml:space="preserve">31 grudnia </w:t>
      </w:r>
      <w:r w:rsidR="00C63113">
        <w:rPr>
          <w:rFonts w:asciiTheme="majorHAnsi" w:hAnsiTheme="majorHAnsi"/>
          <w:sz w:val="24"/>
          <w:szCs w:val="24"/>
        </w:rPr>
        <w:t>2016</w:t>
      </w:r>
      <w:r w:rsidRPr="009F6FAD">
        <w:rPr>
          <w:rFonts w:asciiTheme="majorHAnsi" w:hAnsiTheme="majorHAnsi"/>
          <w:sz w:val="24"/>
          <w:szCs w:val="24"/>
        </w:rPr>
        <w:t xml:space="preserve"> roku.</w:t>
      </w:r>
    </w:p>
    <w:p w:rsidR="009F6FAD" w:rsidRDefault="009F6FAD" w:rsidP="009F6FAD">
      <w:pPr>
        <w:jc w:val="both"/>
        <w:rPr>
          <w:rFonts w:asciiTheme="majorHAnsi" w:hAnsiTheme="majorHAnsi"/>
          <w:sz w:val="24"/>
          <w:szCs w:val="24"/>
        </w:rPr>
      </w:pPr>
      <w:r w:rsidRPr="009F6FAD">
        <w:rPr>
          <w:rFonts w:asciiTheme="majorHAnsi" w:hAnsiTheme="majorHAnsi"/>
          <w:sz w:val="24"/>
          <w:szCs w:val="24"/>
        </w:rPr>
        <w:t>Zasady rachunkowości przyjęte przy sporządzaniu sprawozdania finansowego, w szczególności zasady wyceny aktywów i pasywów oraz pomiar</w:t>
      </w:r>
      <w:r w:rsidR="00C63113">
        <w:rPr>
          <w:rFonts w:asciiTheme="majorHAnsi" w:hAnsiTheme="majorHAnsi"/>
          <w:sz w:val="24"/>
          <w:szCs w:val="24"/>
        </w:rPr>
        <w:t>y wyniku finansowego za rok 2015 i rok 2016</w:t>
      </w:r>
      <w:r w:rsidRPr="009F6FAD">
        <w:rPr>
          <w:rFonts w:asciiTheme="majorHAnsi" w:hAnsiTheme="majorHAnsi"/>
          <w:sz w:val="24"/>
          <w:szCs w:val="24"/>
        </w:rPr>
        <w:t xml:space="preserve"> były stosowane w sposób ciągły i zapewniający porównywalność informacji. Wszystkie kwoty przedstawione w sprawozdaniu finansowym i innych informacjach finansowych są wykazywane w tysiącach złotych.</w:t>
      </w:r>
    </w:p>
    <w:p w:rsidR="00C936AE" w:rsidRPr="009F6FAD" w:rsidRDefault="00C936AE" w:rsidP="009F6FAD">
      <w:pPr>
        <w:jc w:val="both"/>
        <w:rPr>
          <w:rFonts w:asciiTheme="majorHAnsi" w:hAnsiTheme="majorHAnsi"/>
          <w:sz w:val="24"/>
          <w:szCs w:val="24"/>
        </w:rPr>
      </w:pPr>
    </w:p>
    <w:p w:rsidR="00640075" w:rsidRDefault="00A24A46">
      <w:pPr>
        <w:jc w:val="both"/>
        <w:rPr>
          <w:b/>
          <w:sz w:val="24"/>
          <w:szCs w:val="24"/>
        </w:rPr>
      </w:pPr>
      <w:r w:rsidRPr="00A24A46">
        <w:rPr>
          <w:rFonts w:asciiTheme="majorHAnsi" w:hAnsiTheme="majorHAnsi"/>
          <w:b/>
          <w:sz w:val="24"/>
          <w:szCs w:val="24"/>
        </w:rPr>
        <w:t xml:space="preserve">Rzeczowe aktywa trwałe </w:t>
      </w:r>
    </w:p>
    <w:p w:rsidR="009F6FAD" w:rsidRPr="009F6FAD" w:rsidRDefault="009F6FAD" w:rsidP="009F6FAD">
      <w:pPr>
        <w:jc w:val="both"/>
        <w:rPr>
          <w:rFonts w:asciiTheme="majorHAnsi" w:hAnsiTheme="majorHAnsi"/>
          <w:sz w:val="24"/>
          <w:szCs w:val="24"/>
        </w:rPr>
      </w:pPr>
      <w:r w:rsidRPr="009F6FAD">
        <w:rPr>
          <w:rFonts w:asciiTheme="majorHAnsi" w:hAnsiTheme="majorHAnsi"/>
          <w:sz w:val="24"/>
          <w:szCs w:val="24"/>
        </w:rPr>
        <w:t>Środki trwałe wycenione są w cenie nabycia lub koszcie wytworzen</w:t>
      </w:r>
      <w:r w:rsidR="003D1072">
        <w:rPr>
          <w:rFonts w:asciiTheme="majorHAnsi" w:hAnsiTheme="majorHAnsi"/>
          <w:sz w:val="24"/>
          <w:szCs w:val="24"/>
        </w:rPr>
        <w:t>ia pomniejszone</w:t>
      </w:r>
      <w:r w:rsidR="00506F46">
        <w:rPr>
          <w:rFonts w:asciiTheme="majorHAnsi" w:hAnsiTheme="majorHAnsi"/>
          <w:sz w:val="24"/>
          <w:szCs w:val="24"/>
        </w:rPr>
        <w:t xml:space="preserve"> </w:t>
      </w:r>
      <w:r w:rsidR="003D1072">
        <w:rPr>
          <w:rFonts w:asciiTheme="majorHAnsi" w:hAnsiTheme="majorHAnsi"/>
          <w:sz w:val="24"/>
          <w:szCs w:val="24"/>
        </w:rPr>
        <w:br/>
      </w:r>
      <w:r w:rsidR="00506F46">
        <w:rPr>
          <w:rFonts w:asciiTheme="majorHAnsi" w:hAnsiTheme="majorHAnsi"/>
          <w:sz w:val="24"/>
          <w:szCs w:val="24"/>
        </w:rPr>
        <w:t>o amortyzację</w:t>
      </w:r>
      <w:r w:rsidRPr="009F6FAD">
        <w:rPr>
          <w:rFonts w:asciiTheme="majorHAnsi" w:hAnsiTheme="majorHAnsi"/>
          <w:sz w:val="24"/>
          <w:szCs w:val="24"/>
        </w:rPr>
        <w:t xml:space="preserve"> i odpisy z tytułu utraty wartości. Cena nabycia i koszt wytworze</w:t>
      </w:r>
      <w:r>
        <w:rPr>
          <w:rFonts w:asciiTheme="majorHAnsi" w:hAnsiTheme="majorHAnsi"/>
          <w:sz w:val="24"/>
          <w:szCs w:val="24"/>
        </w:rPr>
        <w:t xml:space="preserve">nia obejmują koszty poniesione </w:t>
      </w:r>
      <w:r w:rsidRPr="009F6FAD">
        <w:rPr>
          <w:rFonts w:asciiTheme="majorHAnsi" w:hAnsiTheme="majorHAnsi"/>
          <w:sz w:val="24"/>
          <w:szCs w:val="24"/>
        </w:rPr>
        <w:t>na zakup lub wytworzenie składnika rzeczowego majątku tr</w:t>
      </w:r>
      <w:r>
        <w:rPr>
          <w:rFonts w:asciiTheme="majorHAnsi" w:hAnsiTheme="majorHAnsi"/>
          <w:sz w:val="24"/>
          <w:szCs w:val="24"/>
        </w:rPr>
        <w:t xml:space="preserve">wałego oraz nakłady poniesione </w:t>
      </w:r>
      <w:r w:rsidRPr="009F6FAD">
        <w:rPr>
          <w:rFonts w:asciiTheme="majorHAnsi" w:hAnsiTheme="majorHAnsi"/>
          <w:sz w:val="24"/>
          <w:szCs w:val="24"/>
        </w:rPr>
        <w:t xml:space="preserve">w terminie późniejszym w celu zwiększenia przydatności składnika, zmiany części lub jego bieżącej obsługi. Koszty wymiany głównych składników środków trwałych oraz ich ulepszenia zwiększają ich wartość, natomiast koszty remontów, napraw </w:t>
      </w:r>
      <w:r w:rsidR="00EA11A5">
        <w:rPr>
          <w:rFonts w:asciiTheme="majorHAnsi" w:hAnsiTheme="majorHAnsi"/>
          <w:sz w:val="24"/>
          <w:szCs w:val="24"/>
        </w:rPr>
        <w:br/>
      </w:r>
      <w:r w:rsidRPr="009F6FAD">
        <w:rPr>
          <w:rFonts w:asciiTheme="majorHAnsi" w:hAnsiTheme="majorHAnsi"/>
          <w:sz w:val="24"/>
          <w:szCs w:val="24"/>
        </w:rPr>
        <w:t>i serwis są kosztem danego okresu przechodzącym przez rachunek zysków i strat.</w:t>
      </w:r>
    </w:p>
    <w:p w:rsidR="009F6FAD" w:rsidRPr="009F6FAD" w:rsidRDefault="009F6FAD" w:rsidP="009F6FAD">
      <w:pPr>
        <w:jc w:val="both"/>
        <w:rPr>
          <w:rFonts w:asciiTheme="majorHAnsi" w:hAnsiTheme="majorHAnsi"/>
          <w:sz w:val="24"/>
          <w:szCs w:val="24"/>
        </w:rPr>
      </w:pPr>
      <w:r w:rsidRPr="009F6FAD">
        <w:rPr>
          <w:rFonts w:asciiTheme="majorHAnsi" w:hAnsiTheme="majorHAnsi"/>
          <w:sz w:val="24"/>
          <w:szCs w:val="24"/>
        </w:rPr>
        <w:t>Amortyzacja środków trwałych dokonywana jest według ustalonego planu przy zastosowaniu metody liniowej przez okres ekonomicznej użyteczności  z pominięciem gruntów oraz środków trwałych w budowie. Szacowane okresy przewidywanej użyteczności ekonomicznej dla maszyn i urządzeń wynoszą od 3 do 10 lat.</w:t>
      </w:r>
    </w:p>
    <w:p w:rsidR="009F6FAD" w:rsidRPr="009F6FAD" w:rsidRDefault="009F6FAD" w:rsidP="009F6FAD">
      <w:pPr>
        <w:jc w:val="both"/>
        <w:rPr>
          <w:rFonts w:asciiTheme="majorHAnsi" w:hAnsiTheme="majorHAnsi"/>
          <w:sz w:val="24"/>
          <w:szCs w:val="24"/>
        </w:rPr>
      </w:pPr>
      <w:r w:rsidRPr="009F6FAD">
        <w:rPr>
          <w:rFonts w:asciiTheme="majorHAnsi" w:hAnsiTheme="majorHAnsi"/>
          <w:sz w:val="24"/>
          <w:szCs w:val="24"/>
        </w:rPr>
        <w:t>Niskowartościowe składniki środków trwałych o wartości początkowej nie przekraczającej 1 tys.</w:t>
      </w:r>
      <w:r>
        <w:rPr>
          <w:rFonts w:asciiTheme="majorHAnsi" w:hAnsiTheme="majorHAnsi"/>
          <w:sz w:val="24"/>
          <w:szCs w:val="24"/>
        </w:rPr>
        <w:t xml:space="preserve"> PLN</w:t>
      </w:r>
      <w:r w:rsidRPr="009F6FAD">
        <w:rPr>
          <w:rFonts w:asciiTheme="majorHAnsi" w:hAnsiTheme="majorHAnsi"/>
          <w:sz w:val="24"/>
          <w:szCs w:val="24"/>
        </w:rPr>
        <w:t xml:space="preserve"> obciążaj</w:t>
      </w:r>
      <w:r w:rsidR="00906BDF">
        <w:rPr>
          <w:rFonts w:asciiTheme="majorHAnsi" w:hAnsiTheme="majorHAnsi"/>
          <w:sz w:val="24"/>
          <w:szCs w:val="24"/>
        </w:rPr>
        <w:t>ą koszty działalności bieżącej S</w:t>
      </w:r>
      <w:r w:rsidRPr="009F6FAD">
        <w:rPr>
          <w:rFonts w:asciiTheme="majorHAnsi" w:hAnsiTheme="majorHAnsi"/>
          <w:sz w:val="24"/>
          <w:szCs w:val="24"/>
        </w:rPr>
        <w:t xml:space="preserve">półki. Natomiast środki trwałe o wartości powyżej 1 tys. </w:t>
      </w:r>
      <w:r>
        <w:rPr>
          <w:rFonts w:asciiTheme="majorHAnsi" w:hAnsiTheme="majorHAnsi"/>
          <w:sz w:val="24"/>
          <w:szCs w:val="24"/>
        </w:rPr>
        <w:t>PLN</w:t>
      </w:r>
      <w:r w:rsidRPr="009F6FAD">
        <w:rPr>
          <w:rFonts w:asciiTheme="majorHAnsi" w:hAnsiTheme="majorHAnsi"/>
          <w:sz w:val="24"/>
          <w:szCs w:val="24"/>
        </w:rPr>
        <w:t xml:space="preserve">  do 3,5 tys.</w:t>
      </w:r>
      <w:r>
        <w:rPr>
          <w:rFonts w:asciiTheme="majorHAnsi" w:hAnsiTheme="majorHAnsi"/>
          <w:sz w:val="24"/>
          <w:szCs w:val="24"/>
        </w:rPr>
        <w:t xml:space="preserve"> PLN</w:t>
      </w:r>
      <w:r w:rsidRPr="009F6FAD">
        <w:rPr>
          <w:rFonts w:asciiTheme="majorHAnsi" w:hAnsiTheme="majorHAnsi"/>
          <w:sz w:val="24"/>
          <w:szCs w:val="24"/>
        </w:rPr>
        <w:t xml:space="preserve"> są umarzane jednorazowo w miesiącu następnym po przyjęciu do użytkowania.</w:t>
      </w:r>
    </w:p>
    <w:p w:rsidR="00C936AE" w:rsidRDefault="00C936AE" w:rsidP="00C936AE">
      <w:pPr>
        <w:jc w:val="both"/>
        <w:rPr>
          <w:rFonts w:asciiTheme="majorHAnsi" w:hAnsiTheme="majorHAnsi"/>
          <w:sz w:val="24"/>
          <w:szCs w:val="24"/>
        </w:rPr>
      </w:pPr>
    </w:p>
    <w:p w:rsidR="009F6FAD" w:rsidRPr="00C936AE" w:rsidRDefault="009F6FAD" w:rsidP="00C936AE">
      <w:pPr>
        <w:jc w:val="both"/>
        <w:rPr>
          <w:rFonts w:asciiTheme="majorHAnsi" w:hAnsiTheme="majorHAnsi"/>
          <w:b/>
          <w:sz w:val="24"/>
          <w:szCs w:val="24"/>
        </w:rPr>
      </w:pPr>
      <w:r w:rsidRPr="00C936AE">
        <w:rPr>
          <w:rFonts w:asciiTheme="majorHAnsi" w:hAnsiTheme="majorHAnsi"/>
          <w:b/>
          <w:sz w:val="24"/>
          <w:szCs w:val="24"/>
        </w:rPr>
        <w:t xml:space="preserve">Aktywa trwałe przeznaczone do sprzedaży </w:t>
      </w:r>
    </w:p>
    <w:p w:rsidR="009F6FAD" w:rsidRPr="009F6FAD" w:rsidRDefault="009F6FAD" w:rsidP="009F6FAD">
      <w:pPr>
        <w:jc w:val="both"/>
        <w:rPr>
          <w:rFonts w:asciiTheme="majorHAnsi" w:hAnsiTheme="majorHAnsi"/>
          <w:sz w:val="24"/>
          <w:szCs w:val="24"/>
        </w:rPr>
      </w:pPr>
      <w:r w:rsidRPr="009F6FAD">
        <w:rPr>
          <w:rFonts w:asciiTheme="majorHAnsi" w:hAnsiTheme="majorHAnsi"/>
          <w:sz w:val="24"/>
          <w:szCs w:val="24"/>
        </w:rPr>
        <w:t>Spółka klasyfikuje składnik aktywów trwałych jako przeznaczony do sprzedaży, w sytuacji, gdy jego wartość zostanie odzyskana w drodze sprzedaż</w:t>
      </w:r>
      <w:r w:rsidR="00906BDF">
        <w:rPr>
          <w:rFonts w:asciiTheme="majorHAnsi" w:hAnsiTheme="majorHAnsi"/>
          <w:sz w:val="24"/>
          <w:szCs w:val="24"/>
        </w:rPr>
        <w:t xml:space="preserve">y, a nie w wyniku jego dalszego </w:t>
      </w:r>
      <w:r w:rsidRPr="009F6FAD">
        <w:rPr>
          <w:rFonts w:asciiTheme="majorHAnsi" w:hAnsiTheme="majorHAnsi"/>
          <w:sz w:val="24"/>
          <w:szCs w:val="24"/>
        </w:rPr>
        <w:t>wykorzystania, a prawdopodobieństwo jego sprzedaży wystąpi w ciągu 12 miesięcy. Aktywa te wycenione są w wartości bilansowej i wartości godziwej, pomniejszonej o koszty zbycia.</w:t>
      </w:r>
    </w:p>
    <w:p w:rsidR="009F6FAD" w:rsidRPr="009F6FAD" w:rsidRDefault="009F6FAD" w:rsidP="009F6FAD">
      <w:pPr>
        <w:jc w:val="both"/>
        <w:rPr>
          <w:rFonts w:asciiTheme="majorHAnsi" w:hAnsiTheme="majorHAnsi"/>
          <w:sz w:val="24"/>
          <w:szCs w:val="24"/>
        </w:rPr>
      </w:pPr>
    </w:p>
    <w:p w:rsidR="009F6FAD" w:rsidRPr="00C936AE" w:rsidRDefault="009F6FAD" w:rsidP="00C936AE">
      <w:pPr>
        <w:jc w:val="both"/>
        <w:rPr>
          <w:rFonts w:asciiTheme="majorHAnsi" w:hAnsiTheme="majorHAnsi"/>
          <w:b/>
          <w:sz w:val="24"/>
          <w:szCs w:val="24"/>
        </w:rPr>
      </w:pPr>
      <w:r w:rsidRPr="00C936AE">
        <w:rPr>
          <w:rFonts w:asciiTheme="majorHAnsi" w:hAnsiTheme="majorHAnsi"/>
          <w:b/>
          <w:sz w:val="24"/>
          <w:szCs w:val="24"/>
        </w:rPr>
        <w:t>Wartości niematerialne</w:t>
      </w:r>
    </w:p>
    <w:p w:rsidR="009F6FAD" w:rsidRPr="009F6FAD" w:rsidRDefault="009F6FAD" w:rsidP="009F6FAD">
      <w:pPr>
        <w:jc w:val="both"/>
        <w:rPr>
          <w:rFonts w:asciiTheme="majorHAnsi" w:hAnsiTheme="majorHAnsi"/>
          <w:sz w:val="24"/>
          <w:szCs w:val="24"/>
        </w:rPr>
      </w:pPr>
      <w:r w:rsidRPr="009F6FAD">
        <w:rPr>
          <w:rFonts w:asciiTheme="majorHAnsi" w:hAnsiTheme="majorHAnsi"/>
          <w:sz w:val="24"/>
          <w:szCs w:val="24"/>
        </w:rPr>
        <w:t xml:space="preserve">Spółka zalicza dany składnik aktywów do wartości niematerialnych i prawnych w sytuacji kiedy można go wyodrębnić lub kiedy wynika to z tytułów umownych, prawnych bez względu na fakt, czy są one zbywalne lub możliwe do wyodrębnienia z jednostki gospodarczej lub </w:t>
      </w:r>
      <w:r w:rsidRPr="009F6FAD">
        <w:rPr>
          <w:rFonts w:asciiTheme="majorHAnsi" w:hAnsiTheme="majorHAnsi"/>
          <w:sz w:val="24"/>
          <w:szCs w:val="24"/>
        </w:rPr>
        <w:lastRenderedPageBreak/>
        <w:t>innych tytułów lub zobowiązań.</w:t>
      </w:r>
    </w:p>
    <w:p w:rsidR="00C936AE" w:rsidRDefault="00C936AE" w:rsidP="00C936AE">
      <w:pPr>
        <w:jc w:val="both"/>
        <w:rPr>
          <w:rFonts w:asciiTheme="majorHAnsi" w:hAnsiTheme="majorHAnsi"/>
          <w:sz w:val="24"/>
          <w:szCs w:val="24"/>
        </w:rPr>
      </w:pPr>
    </w:p>
    <w:p w:rsidR="009F6FAD" w:rsidRPr="00C936AE" w:rsidRDefault="009F6FAD" w:rsidP="00C936AE">
      <w:pPr>
        <w:jc w:val="both"/>
        <w:rPr>
          <w:rFonts w:asciiTheme="majorHAnsi" w:hAnsiTheme="majorHAnsi"/>
          <w:b/>
          <w:sz w:val="24"/>
          <w:szCs w:val="24"/>
        </w:rPr>
      </w:pPr>
      <w:r w:rsidRPr="00C936AE">
        <w:rPr>
          <w:rFonts w:asciiTheme="majorHAnsi" w:hAnsiTheme="majorHAnsi"/>
          <w:b/>
          <w:sz w:val="24"/>
          <w:szCs w:val="24"/>
        </w:rPr>
        <w:t>Zapasy</w:t>
      </w:r>
    </w:p>
    <w:p w:rsidR="009F6FAD" w:rsidRPr="009F6FAD" w:rsidRDefault="009F6FAD" w:rsidP="009F6FAD">
      <w:pPr>
        <w:jc w:val="both"/>
        <w:rPr>
          <w:rFonts w:asciiTheme="majorHAnsi" w:hAnsiTheme="majorHAnsi"/>
          <w:sz w:val="24"/>
          <w:szCs w:val="24"/>
        </w:rPr>
      </w:pPr>
      <w:r w:rsidRPr="009F6FAD">
        <w:rPr>
          <w:rFonts w:asciiTheme="majorHAnsi" w:hAnsiTheme="majorHAnsi"/>
          <w:sz w:val="24"/>
          <w:szCs w:val="24"/>
        </w:rPr>
        <w:t xml:space="preserve">Zapasy to materiały nabyte w celu dalszej odsprzedaży lub w celu zużycia na własne </w:t>
      </w:r>
      <w:r w:rsidR="00C87382">
        <w:rPr>
          <w:rFonts w:asciiTheme="majorHAnsi" w:hAnsiTheme="majorHAnsi"/>
          <w:sz w:val="24"/>
          <w:szCs w:val="24"/>
        </w:rPr>
        <w:t>potrzeby oraz wytworzone przez E</w:t>
      </w:r>
      <w:r w:rsidRPr="009F6FAD">
        <w:rPr>
          <w:rFonts w:asciiTheme="majorHAnsi" w:hAnsiTheme="majorHAnsi"/>
          <w:sz w:val="24"/>
          <w:szCs w:val="24"/>
        </w:rPr>
        <w:t xml:space="preserve">mitenta produkty gotowe. Wycenę tych składników aktywów ustala się według ceny </w:t>
      </w:r>
      <w:r w:rsidRPr="00C936AE">
        <w:rPr>
          <w:rFonts w:asciiTheme="majorHAnsi" w:hAnsiTheme="majorHAnsi"/>
          <w:sz w:val="24"/>
          <w:szCs w:val="24"/>
        </w:rPr>
        <w:t>ewidencyjnej. W skład ceny ewidencyjnej wchodzi wartość</w:t>
      </w:r>
      <w:r w:rsidRPr="009F6FAD">
        <w:rPr>
          <w:rFonts w:asciiTheme="majorHAnsi" w:hAnsiTheme="majorHAnsi"/>
          <w:sz w:val="24"/>
          <w:szCs w:val="24"/>
        </w:rPr>
        <w:t xml:space="preserve"> zakupu powiększona o dodatkowe koszty z nim związane, w tym: transport, ubezpieczenie, cło, </w:t>
      </w:r>
      <w:proofErr w:type="spellStart"/>
      <w:r w:rsidRPr="009F6FAD">
        <w:rPr>
          <w:rFonts w:asciiTheme="majorHAnsi" w:hAnsiTheme="majorHAnsi"/>
          <w:sz w:val="24"/>
          <w:szCs w:val="24"/>
        </w:rPr>
        <w:t>handling</w:t>
      </w:r>
      <w:proofErr w:type="spellEnd"/>
      <w:r w:rsidRPr="009F6FAD">
        <w:rPr>
          <w:rFonts w:asciiTheme="majorHAnsi" w:hAnsiTheme="majorHAnsi"/>
          <w:sz w:val="24"/>
          <w:szCs w:val="24"/>
        </w:rPr>
        <w:t xml:space="preserve">. Na koszt wytworzenia wyrobów gotowych składa się wartość materiałów bezpośrednich, robocizny oraz uzasadniona część kosztów pośrednich. Wartość zapasów nie przekracza ceny sprzedaży netto. W ciągu okresu sprawozdawczego dokonuje się odpisów aktualizacyjnych wartości zapasów pod kątem ich wartości ekonomicznej. Stany magazynowe są kontrolowane minimum dwa razu w ciągu roku </w:t>
      </w:r>
      <w:r w:rsidRPr="00C936AE">
        <w:rPr>
          <w:rFonts w:asciiTheme="majorHAnsi" w:hAnsiTheme="majorHAnsi"/>
          <w:sz w:val="24"/>
          <w:szCs w:val="24"/>
        </w:rPr>
        <w:t>obrotowego p</w:t>
      </w:r>
      <w:r w:rsidRPr="009F6FAD">
        <w:rPr>
          <w:rFonts w:asciiTheme="majorHAnsi" w:hAnsiTheme="majorHAnsi"/>
          <w:sz w:val="24"/>
          <w:szCs w:val="24"/>
        </w:rPr>
        <w:t xml:space="preserve">oprzez inwentaryzacje, </w:t>
      </w:r>
      <w:r w:rsidR="00C87382">
        <w:rPr>
          <w:rFonts w:asciiTheme="majorHAnsi" w:hAnsiTheme="majorHAnsi"/>
          <w:sz w:val="24"/>
          <w:szCs w:val="24"/>
        </w:rPr>
        <w:br/>
      </w:r>
      <w:r w:rsidRPr="009F6FAD">
        <w:rPr>
          <w:rFonts w:asciiTheme="majorHAnsi" w:hAnsiTheme="majorHAnsi"/>
          <w:sz w:val="24"/>
          <w:szCs w:val="24"/>
        </w:rPr>
        <w:t>a ewentualne niedobory stanowią koszty danego okresu rozliczeniowego.</w:t>
      </w:r>
    </w:p>
    <w:p w:rsidR="00C936AE" w:rsidRDefault="00C936AE" w:rsidP="00C936AE">
      <w:pPr>
        <w:jc w:val="both"/>
        <w:rPr>
          <w:rFonts w:asciiTheme="majorHAnsi" w:hAnsiTheme="majorHAnsi"/>
          <w:sz w:val="24"/>
          <w:szCs w:val="24"/>
        </w:rPr>
      </w:pPr>
    </w:p>
    <w:p w:rsidR="009F6FAD" w:rsidRPr="00C936AE" w:rsidRDefault="009F6FAD" w:rsidP="00C936AE">
      <w:pPr>
        <w:jc w:val="both"/>
        <w:rPr>
          <w:rFonts w:asciiTheme="majorHAnsi" w:hAnsiTheme="majorHAnsi"/>
          <w:b/>
          <w:sz w:val="24"/>
          <w:szCs w:val="24"/>
        </w:rPr>
      </w:pPr>
      <w:r w:rsidRPr="00C936AE">
        <w:rPr>
          <w:rFonts w:asciiTheme="majorHAnsi" w:hAnsiTheme="majorHAnsi"/>
          <w:b/>
          <w:sz w:val="24"/>
          <w:szCs w:val="24"/>
        </w:rPr>
        <w:t>Należności handlowe</w:t>
      </w:r>
    </w:p>
    <w:p w:rsidR="009F6FAD" w:rsidRPr="009F6FAD" w:rsidRDefault="009F6FAD" w:rsidP="009F6FAD">
      <w:pPr>
        <w:jc w:val="both"/>
        <w:rPr>
          <w:rFonts w:asciiTheme="majorHAnsi" w:hAnsiTheme="majorHAnsi"/>
          <w:sz w:val="24"/>
          <w:szCs w:val="24"/>
        </w:rPr>
      </w:pPr>
      <w:r w:rsidRPr="009F6FAD">
        <w:rPr>
          <w:rFonts w:asciiTheme="majorHAnsi" w:hAnsiTheme="majorHAnsi"/>
          <w:sz w:val="24"/>
          <w:szCs w:val="24"/>
        </w:rPr>
        <w:t xml:space="preserve">Należności z tytułu dostaw robót i usług są wykazywane w wartości zafakturowanej. </w:t>
      </w:r>
      <w:r w:rsidR="00C87382">
        <w:rPr>
          <w:rFonts w:asciiTheme="majorHAnsi" w:hAnsiTheme="majorHAnsi"/>
          <w:sz w:val="24"/>
          <w:szCs w:val="24"/>
        </w:rPr>
        <w:br/>
      </w:r>
      <w:r w:rsidRPr="009F6FAD">
        <w:rPr>
          <w:rFonts w:asciiTheme="majorHAnsi" w:hAnsiTheme="majorHAnsi"/>
          <w:sz w:val="24"/>
          <w:szCs w:val="24"/>
        </w:rPr>
        <w:t>Na należności nieściągalne lub, gdy ściągnięcie pełnej kwoty przestał</w:t>
      </w:r>
      <w:r>
        <w:rPr>
          <w:rFonts w:asciiTheme="majorHAnsi" w:hAnsiTheme="majorHAnsi"/>
          <w:sz w:val="24"/>
          <w:szCs w:val="24"/>
        </w:rPr>
        <w:t>o być prawdopodobne, S</w:t>
      </w:r>
      <w:r w:rsidRPr="009F6FAD">
        <w:rPr>
          <w:rFonts w:asciiTheme="majorHAnsi" w:hAnsiTheme="majorHAnsi"/>
          <w:sz w:val="24"/>
          <w:szCs w:val="24"/>
        </w:rPr>
        <w:t xml:space="preserve">półka tworzy odpisy aktualizacyjne. Odpis na należności tworzy się w pełnej wysokości dla należności dochodzonej na drodze sądowej lub, gdy należność jest przeterminowana powyżej </w:t>
      </w:r>
      <w:r w:rsidR="00C87382">
        <w:rPr>
          <w:rFonts w:asciiTheme="majorHAnsi" w:hAnsiTheme="majorHAnsi"/>
          <w:sz w:val="24"/>
          <w:szCs w:val="24"/>
        </w:rPr>
        <w:br/>
      </w:r>
      <w:r w:rsidRPr="009F6FAD">
        <w:rPr>
          <w:rFonts w:asciiTheme="majorHAnsi" w:hAnsiTheme="majorHAnsi"/>
          <w:sz w:val="24"/>
          <w:szCs w:val="24"/>
        </w:rPr>
        <w:t>6 miesięcy. Należności nieściągalne są odpisywane w pozostałe koszty w momencie tworzenia odpisu aktualizacyjnego.</w:t>
      </w:r>
    </w:p>
    <w:p w:rsidR="00C936AE" w:rsidRDefault="00C936AE" w:rsidP="00C936AE">
      <w:pPr>
        <w:jc w:val="both"/>
        <w:rPr>
          <w:rFonts w:asciiTheme="majorHAnsi" w:hAnsiTheme="majorHAnsi"/>
          <w:sz w:val="24"/>
          <w:szCs w:val="24"/>
        </w:rPr>
      </w:pPr>
    </w:p>
    <w:p w:rsidR="009F6FAD" w:rsidRPr="00C936AE" w:rsidRDefault="009F6FAD" w:rsidP="00C936AE">
      <w:pPr>
        <w:jc w:val="both"/>
        <w:rPr>
          <w:rFonts w:asciiTheme="majorHAnsi" w:hAnsiTheme="majorHAnsi"/>
          <w:b/>
          <w:sz w:val="24"/>
          <w:szCs w:val="24"/>
        </w:rPr>
      </w:pPr>
      <w:r w:rsidRPr="00C936AE">
        <w:rPr>
          <w:rFonts w:asciiTheme="majorHAnsi" w:hAnsiTheme="majorHAnsi"/>
          <w:b/>
          <w:sz w:val="24"/>
          <w:szCs w:val="24"/>
        </w:rPr>
        <w:t>Środki pieniężne</w:t>
      </w:r>
    </w:p>
    <w:p w:rsidR="00B072E0" w:rsidRDefault="009F6FAD" w:rsidP="009F6FAD">
      <w:pPr>
        <w:jc w:val="both"/>
        <w:rPr>
          <w:rFonts w:asciiTheme="majorHAnsi" w:hAnsiTheme="majorHAnsi"/>
          <w:sz w:val="24"/>
          <w:szCs w:val="24"/>
        </w:rPr>
      </w:pPr>
      <w:r w:rsidRPr="009F6FAD">
        <w:rPr>
          <w:rFonts w:asciiTheme="majorHAnsi" w:hAnsiTheme="majorHAnsi"/>
          <w:sz w:val="24"/>
          <w:szCs w:val="24"/>
        </w:rPr>
        <w:t>Wykazywane są w wartości nominalnej i obejmują środki pieniężne w kasie i na rachunkach bankowych.</w:t>
      </w:r>
    </w:p>
    <w:p w:rsidR="00E72654" w:rsidRPr="009F6FAD" w:rsidRDefault="00E72654" w:rsidP="009F6FAD">
      <w:pPr>
        <w:jc w:val="both"/>
        <w:rPr>
          <w:rFonts w:asciiTheme="majorHAnsi" w:hAnsiTheme="majorHAnsi"/>
          <w:sz w:val="24"/>
          <w:szCs w:val="24"/>
        </w:rPr>
      </w:pPr>
    </w:p>
    <w:p w:rsidR="009F6FAD" w:rsidRPr="00C936AE" w:rsidRDefault="009F6FAD" w:rsidP="00C936AE">
      <w:pPr>
        <w:jc w:val="both"/>
        <w:rPr>
          <w:rFonts w:asciiTheme="majorHAnsi" w:hAnsiTheme="majorHAnsi"/>
          <w:b/>
          <w:sz w:val="24"/>
          <w:szCs w:val="24"/>
        </w:rPr>
      </w:pPr>
      <w:r w:rsidRPr="00C936AE">
        <w:rPr>
          <w:rFonts w:asciiTheme="majorHAnsi" w:hAnsiTheme="majorHAnsi"/>
          <w:b/>
          <w:sz w:val="24"/>
          <w:szCs w:val="24"/>
        </w:rPr>
        <w:t>Rezerwy</w:t>
      </w:r>
    </w:p>
    <w:p w:rsidR="009F6FAD" w:rsidRPr="009F6FAD" w:rsidRDefault="009F6FAD" w:rsidP="00C936AE">
      <w:pPr>
        <w:jc w:val="both"/>
        <w:rPr>
          <w:rFonts w:asciiTheme="majorHAnsi" w:hAnsiTheme="majorHAnsi"/>
          <w:sz w:val="24"/>
          <w:szCs w:val="24"/>
        </w:rPr>
      </w:pPr>
    </w:p>
    <w:p w:rsidR="009F6FAD" w:rsidRPr="009F6FAD" w:rsidRDefault="009F6FAD" w:rsidP="009F6FAD">
      <w:pPr>
        <w:jc w:val="both"/>
        <w:rPr>
          <w:rFonts w:asciiTheme="majorHAnsi" w:hAnsiTheme="majorHAnsi"/>
          <w:sz w:val="24"/>
          <w:szCs w:val="24"/>
        </w:rPr>
      </w:pPr>
      <w:r w:rsidRPr="009F6FAD">
        <w:rPr>
          <w:rFonts w:asciiTheme="majorHAnsi" w:hAnsiTheme="majorHAnsi"/>
          <w:sz w:val="24"/>
          <w:szCs w:val="24"/>
        </w:rPr>
        <w:t>Spółka tworzy rezerwy w przypadku, gdy jest w stanie wiarygodnie oszacować wartość kosztu w przyszłości.</w:t>
      </w:r>
    </w:p>
    <w:p w:rsidR="00C936AE" w:rsidRDefault="00C936AE" w:rsidP="00C936AE">
      <w:pPr>
        <w:jc w:val="both"/>
        <w:rPr>
          <w:rFonts w:asciiTheme="majorHAnsi" w:hAnsiTheme="majorHAnsi"/>
          <w:b/>
          <w:sz w:val="24"/>
          <w:szCs w:val="24"/>
        </w:rPr>
      </w:pPr>
    </w:p>
    <w:p w:rsidR="009F6FAD" w:rsidRPr="00C936AE" w:rsidRDefault="009F6FAD" w:rsidP="00C936AE">
      <w:pPr>
        <w:jc w:val="both"/>
        <w:rPr>
          <w:rFonts w:asciiTheme="majorHAnsi" w:hAnsiTheme="majorHAnsi"/>
          <w:b/>
          <w:sz w:val="24"/>
          <w:szCs w:val="24"/>
        </w:rPr>
      </w:pPr>
      <w:r w:rsidRPr="00C936AE">
        <w:rPr>
          <w:rFonts w:asciiTheme="majorHAnsi" w:hAnsiTheme="majorHAnsi"/>
          <w:b/>
          <w:sz w:val="24"/>
          <w:szCs w:val="24"/>
        </w:rPr>
        <w:t>Kredyty bankowe</w:t>
      </w:r>
    </w:p>
    <w:p w:rsidR="009F6FAD" w:rsidRPr="009F6FAD" w:rsidRDefault="009F6FAD" w:rsidP="009F6FAD">
      <w:pPr>
        <w:jc w:val="both"/>
        <w:rPr>
          <w:rFonts w:asciiTheme="majorHAnsi" w:hAnsiTheme="majorHAnsi"/>
          <w:sz w:val="24"/>
          <w:szCs w:val="24"/>
        </w:rPr>
      </w:pPr>
      <w:r w:rsidRPr="009F6FAD">
        <w:rPr>
          <w:rFonts w:asciiTheme="majorHAnsi" w:hAnsiTheme="majorHAnsi"/>
          <w:sz w:val="24"/>
          <w:szCs w:val="24"/>
        </w:rPr>
        <w:t xml:space="preserve">Kredyty i pożyczki zalicza się do zobowiązań krótkoterminowych, chyba że jednostka posiada prawo spłaty zobowiązania po upływie co najmniej 12 miesięcy. Kredyty w rachunku bieżącym ujmowane są w wartości ich wykorzystania, a nie przyznania. Wszelkie koszty związane </w:t>
      </w:r>
      <w:r w:rsidR="00C87382">
        <w:rPr>
          <w:rFonts w:asciiTheme="majorHAnsi" w:hAnsiTheme="majorHAnsi"/>
          <w:sz w:val="24"/>
          <w:szCs w:val="24"/>
        </w:rPr>
        <w:br/>
      </w:r>
      <w:r w:rsidRPr="009F6FAD">
        <w:rPr>
          <w:rFonts w:asciiTheme="majorHAnsi" w:hAnsiTheme="majorHAnsi"/>
          <w:sz w:val="24"/>
          <w:szCs w:val="24"/>
        </w:rPr>
        <w:t>z pozyskaniem finansowania zewnętrznego są ujmowane miesięcznie w rachunku zysków i strat przez czas trwania umowy kredytowej.</w:t>
      </w:r>
    </w:p>
    <w:p w:rsidR="00C936AE" w:rsidRDefault="00C936AE" w:rsidP="00C936AE">
      <w:pPr>
        <w:jc w:val="both"/>
        <w:rPr>
          <w:rFonts w:asciiTheme="majorHAnsi" w:hAnsiTheme="majorHAnsi"/>
          <w:b/>
          <w:sz w:val="24"/>
          <w:szCs w:val="24"/>
        </w:rPr>
      </w:pPr>
    </w:p>
    <w:p w:rsidR="009F6FAD" w:rsidRPr="00C936AE" w:rsidRDefault="009F6FAD" w:rsidP="00C936AE">
      <w:pPr>
        <w:jc w:val="both"/>
        <w:rPr>
          <w:rFonts w:asciiTheme="majorHAnsi" w:hAnsiTheme="majorHAnsi"/>
          <w:b/>
          <w:sz w:val="24"/>
          <w:szCs w:val="24"/>
        </w:rPr>
      </w:pPr>
      <w:r w:rsidRPr="00C936AE">
        <w:rPr>
          <w:rFonts w:asciiTheme="majorHAnsi" w:hAnsiTheme="majorHAnsi"/>
          <w:b/>
          <w:sz w:val="24"/>
          <w:szCs w:val="24"/>
        </w:rPr>
        <w:t>Zobowiązania handlowe</w:t>
      </w:r>
    </w:p>
    <w:p w:rsidR="009F6FAD" w:rsidRPr="009F6FAD" w:rsidRDefault="009F6FAD" w:rsidP="009F6FAD">
      <w:pPr>
        <w:jc w:val="both"/>
        <w:rPr>
          <w:rFonts w:asciiTheme="majorHAnsi" w:hAnsiTheme="majorHAnsi"/>
          <w:sz w:val="24"/>
          <w:szCs w:val="24"/>
        </w:rPr>
      </w:pPr>
      <w:r w:rsidRPr="009F6FAD">
        <w:rPr>
          <w:rFonts w:asciiTheme="majorHAnsi" w:hAnsiTheme="majorHAnsi"/>
          <w:sz w:val="24"/>
          <w:szCs w:val="24"/>
        </w:rPr>
        <w:t>Zobowiązania z tytułu dostaw robót i usług wykazywane są w kwocie wymagalnej do zapłaty.</w:t>
      </w:r>
    </w:p>
    <w:p w:rsidR="009F6FAD" w:rsidRPr="009F6FAD" w:rsidRDefault="009F6FAD" w:rsidP="009F6FAD">
      <w:pPr>
        <w:jc w:val="both"/>
        <w:rPr>
          <w:rFonts w:asciiTheme="majorHAnsi" w:hAnsiTheme="majorHAnsi"/>
          <w:sz w:val="24"/>
          <w:szCs w:val="24"/>
        </w:rPr>
      </w:pPr>
    </w:p>
    <w:p w:rsidR="009F6FAD" w:rsidRPr="00C936AE" w:rsidRDefault="009F6FAD" w:rsidP="00C936AE">
      <w:pPr>
        <w:jc w:val="both"/>
        <w:rPr>
          <w:rFonts w:asciiTheme="majorHAnsi" w:hAnsiTheme="majorHAnsi"/>
          <w:b/>
          <w:sz w:val="24"/>
          <w:szCs w:val="24"/>
        </w:rPr>
      </w:pPr>
      <w:r w:rsidRPr="00C936AE">
        <w:rPr>
          <w:rFonts w:asciiTheme="majorHAnsi" w:hAnsiTheme="majorHAnsi"/>
          <w:b/>
          <w:sz w:val="24"/>
          <w:szCs w:val="24"/>
        </w:rPr>
        <w:t>Leasing</w:t>
      </w:r>
    </w:p>
    <w:p w:rsidR="009F6FAD" w:rsidRPr="009F6FAD" w:rsidRDefault="009F6FAD" w:rsidP="009F6FAD">
      <w:pPr>
        <w:jc w:val="both"/>
        <w:rPr>
          <w:rFonts w:asciiTheme="majorHAnsi" w:hAnsiTheme="majorHAnsi"/>
          <w:sz w:val="24"/>
          <w:szCs w:val="24"/>
        </w:rPr>
      </w:pPr>
      <w:r w:rsidRPr="009F6FAD">
        <w:rPr>
          <w:rFonts w:asciiTheme="majorHAnsi" w:hAnsiTheme="majorHAnsi"/>
          <w:sz w:val="24"/>
          <w:szCs w:val="24"/>
        </w:rPr>
        <w:t>Leasing jest kwalifikowany jako leasing finansowy, gdy warunki umowy przenoszą całe korzyści oraz ryzyko wynikające z bycia właścicielem na leasingobiorcę. Wszystkie pozostałe rodzaje leasingu są traktowane jako leasing operacyjny.</w:t>
      </w:r>
    </w:p>
    <w:p w:rsidR="00C936AE" w:rsidRDefault="00C936AE" w:rsidP="00C936AE">
      <w:pPr>
        <w:jc w:val="both"/>
        <w:rPr>
          <w:rFonts w:asciiTheme="majorHAnsi" w:hAnsiTheme="majorHAnsi"/>
          <w:b/>
          <w:sz w:val="24"/>
          <w:szCs w:val="24"/>
        </w:rPr>
      </w:pPr>
    </w:p>
    <w:p w:rsidR="009F6FAD" w:rsidRPr="00C936AE" w:rsidRDefault="009F6FAD" w:rsidP="00C936AE">
      <w:pPr>
        <w:jc w:val="both"/>
        <w:rPr>
          <w:rFonts w:asciiTheme="majorHAnsi" w:hAnsiTheme="majorHAnsi"/>
          <w:b/>
          <w:sz w:val="24"/>
          <w:szCs w:val="24"/>
        </w:rPr>
      </w:pPr>
      <w:r w:rsidRPr="00C936AE">
        <w:rPr>
          <w:rFonts w:asciiTheme="majorHAnsi" w:hAnsiTheme="majorHAnsi"/>
          <w:b/>
          <w:sz w:val="24"/>
          <w:szCs w:val="24"/>
        </w:rPr>
        <w:t>Waluty obce</w:t>
      </w:r>
    </w:p>
    <w:p w:rsidR="009F6FAD" w:rsidRPr="00C936AE" w:rsidRDefault="009F6FAD" w:rsidP="00C936AE">
      <w:pPr>
        <w:jc w:val="both"/>
        <w:rPr>
          <w:rFonts w:asciiTheme="majorHAnsi" w:hAnsiTheme="majorHAnsi"/>
          <w:sz w:val="24"/>
          <w:szCs w:val="24"/>
        </w:rPr>
      </w:pPr>
      <w:r w:rsidRPr="00C936AE">
        <w:rPr>
          <w:rFonts w:asciiTheme="majorHAnsi" w:hAnsiTheme="majorHAnsi"/>
          <w:sz w:val="24"/>
          <w:szCs w:val="24"/>
        </w:rPr>
        <w:t>Operacje gospodarcze występujące w trakcie roku obrotowego wyrażon</w:t>
      </w:r>
      <w:r w:rsidR="00B072E0">
        <w:rPr>
          <w:rFonts w:asciiTheme="majorHAnsi" w:hAnsiTheme="majorHAnsi"/>
          <w:sz w:val="24"/>
          <w:szCs w:val="24"/>
        </w:rPr>
        <w:t>e</w:t>
      </w:r>
      <w:r w:rsidRPr="00C936AE">
        <w:rPr>
          <w:rFonts w:asciiTheme="majorHAnsi" w:hAnsiTheme="majorHAnsi"/>
          <w:sz w:val="24"/>
          <w:szCs w:val="24"/>
        </w:rPr>
        <w:t xml:space="preserve"> w walutach obcych, wycenia się po średnim kursie NBP ogłoszonym w ostatnim dniu roboczym poprzedzającym </w:t>
      </w:r>
      <w:r w:rsidRPr="00C936AE">
        <w:rPr>
          <w:rFonts w:asciiTheme="majorHAnsi" w:hAnsiTheme="majorHAnsi"/>
          <w:sz w:val="24"/>
          <w:szCs w:val="24"/>
        </w:rPr>
        <w:lastRenderedPageBreak/>
        <w:t>dzień uznania bądź obciążenia rachunku walutowego z tytułu otrzymania zapłaty od kontrahenta i dokonania zapłaty dostawcom.</w:t>
      </w:r>
    </w:p>
    <w:p w:rsidR="009F6FAD" w:rsidRDefault="009F6FAD" w:rsidP="00C936AE">
      <w:pPr>
        <w:jc w:val="both"/>
        <w:rPr>
          <w:rFonts w:asciiTheme="majorHAnsi" w:hAnsiTheme="majorHAnsi"/>
          <w:sz w:val="24"/>
          <w:szCs w:val="24"/>
        </w:rPr>
      </w:pPr>
      <w:r w:rsidRPr="00C936AE">
        <w:rPr>
          <w:rFonts w:asciiTheme="majorHAnsi" w:hAnsiTheme="majorHAnsi"/>
          <w:sz w:val="24"/>
          <w:szCs w:val="24"/>
        </w:rPr>
        <w:t>Na dzień bilansowy wyrażone w walutach obcych wartości przelicza się według kursu średniego NBP obowiązującego na ten dzień</w:t>
      </w:r>
    </w:p>
    <w:p w:rsidR="00C936AE" w:rsidRPr="00C936AE" w:rsidRDefault="00C936AE" w:rsidP="00C936AE">
      <w:pPr>
        <w:jc w:val="both"/>
        <w:rPr>
          <w:rFonts w:asciiTheme="majorHAnsi" w:hAnsiTheme="majorHAnsi"/>
          <w:sz w:val="24"/>
          <w:szCs w:val="24"/>
        </w:rPr>
      </w:pPr>
    </w:p>
    <w:p w:rsidR="009F6FAD" w:rsidRPr="00C936AE" w:rsidRDefault="009F6FAD" w:rsidP="00C936AE">
      <w:pPr>
        <w:jc w:val="both"/>
        <w:rPr>
          <w:rFonts w:asciiTheme="majorHAnsi" w:hAnsiTheme="majorHAnsi"/>
          <w:b/>
          <w:sz w:val="24"/>
          <w:szCs w:val="24"/>
        </w:rPr>
      </w:pPr>
      <w:r w:rsidRPr="00C936AE">
        <w:rPr>
          <w:rFonts w:asciiTheme="majorHAnsi" w:hAnsiTheme="majorHAnsi"/>
          <w:b/>
          <w:sz w:val="24"/>
          <w:szCs w:val="24"/>
        </w:rPr>
        <w:t>Przychody</w:t>
      </w:r>
    </w:p>
    <w:p w:rsidR="009F6FAD" w:rsidRPr="009F6FAD" w:rsidRDefault="009F6FAD" w:rsidP="009F6FAD">
      <w:pPr>
        <w:jc w:val="both"/>
        <w:rPr>
          <w:rFonts w:asciiTheme="majorHAnsi" w:hAnsiTheme="majorHAnsi"/>
          <w:sz w:val="24"/>
          <w:szCs w:val="24"/>
        </w:rPr>
      </w:pPr>
      <w:r w:rsidRPr="009F6FAD">
        <w:rPr>
          <w:rFonts w:asciiTheme="majorHAnsi" w:hAnsiTheme="majorHAnsi"/>
          <w:sz w:val="24"/>
          <w:szCs w:val="24"/>
        </w:rPr>
        <w:t>Przychody ze sprzedaży ujmowane są w wartości netto, pomniejszone o podatek VAT, wszelkie upusty i rabaty. Odsetki uzyskane ujmowane są zasadą memoriałową i do momentu otrzymania zapłaty jednostka tworzy rezerwy aktualizacyjne.</w:t>
      </w:r>
    </w:p>
    <w:p w:rsidR="00C936AE" w:rsidRDefault="00C936AE" w:rsidP="00C936AE">
      <w:pPr>
        <w:jc w:val="both"/>
        <w:rPr>
          <w:rFonts w:asciiTheme="majorHAnsi" w:hAnsiTheme="majorHAnsi"/>
          <w:sz w:val="24"/>
          <w:szCs w:val="24"/>
        </w:rPr>
      </w:pPr>
    </w:p>
    <w:p w:rsidR="009F6FAD" w:rsidRPr="00C936AE" w:rsidRDefault="009F6FAD" w:rsidP="00C936AE">
      <w:pPr>
        <w:jc w:val="both"/>
        <w:rPr>
          <w:rFonts w:asciiTheme="majorHAnsi" w:hAnsiTheme="majorHAnsi"/>
          <w:b/>
          <w:sz w:val="24"/>
          <w:szCs w:val="24"/>
        </w:rPr>
      </w:pPr>
      <w:r w:rsidRPr="00C936AE">
        <w:rPr>
          <w:rFonts w:asciiTheme="majorHAnsi" w:hAnsiTheme="majorHAnsi"/>
          <w:b/>
          <w:sz w:val="24"/>
          <w:szCs w:val="24"/>
        </w:rPr>
        <w:t>Podatki</w:t>
      </w:r>
    </w:p>
    <w:p w:rsidR="009F6FAD" w:rsidRPr="009F6FAD" w:rsidRDefault="009F6FAD" w:rsidP="009F6FAD">
      <w:pPr>
        <w:jc w:val="both"/>
        <w:rPr>
          <w:rFonts w:asciiTheme="majorHAnsi" w:hAnsiTheme="majorHAnsi"/>
          <w:sz w:val="24"/>
          <w:szCs w:val="24"/>
        </w:rPr>
      </w:pPr>
      <w:r w:rsidRPr="009F6FAD">
        <w:rPr>
          <w:rFonts w:asciiTheme="majorHAnsi" w:hAnsiTheme="majorHAnsi"/>
          <w:sz w:val="24"/>
          <w:szCs w:val="24"/>
        </w:rPr>
        <w:t>Na obowiązkowe obciążenia wyniku składa się podatek z tytułu dochodu uzyskanego od osób prawnych oraz podatek odroczony.</w:t>
      </w:r>
    </w:p>
    <w:p w:rsidR="009F6FAD" w:rsidRPr="009F6FAD" w:rsidRDefault="009F6FAD" w:rsidP="009F6FAD">
      <w:pPr>
        <w:jc w:val="both"/>
        <w:rPr>
          <w:rFonts w:asciiTheme="majorHAnsi" w:hAnsiTheme="majorHAnsi"/>
          <w:sz w:val="24"/>
          <w:szCs w:val="24"/>
        </w:rPr>
      </w:pPr>
      <w:r w:rsidRPr="009F6FAD">
        <w:rPr>
          <w:rFonts w:asciiTheme="majorHAnsi" w:hAnsiTheme="majorHAnsi"/>
          <w:sz w:val="24"/>
          <w:szCs w:val="24"/>
        </w:rPr>
        <w:t>Podatek odroczony jest wyliczany, jako podatek podlegający zapłaceniu lub zwrotowi w przyszłości.</w:t>
      </w:r>
    </w:p>
    <w:p w:rsidR="009F6FAD" w:rsidRPr="009F6FAD" w:rsidRDefault="009F6FAD" w:rsidP="009F6FAD">
      <w:pPr>
        <w:jc w:val="both"/>
        <w:rPr>
          <w:rFonts w:asciiTheme="majorHAnsi" w:hAnsiTheme="majorHAnsi"/>
          <w:sz w:val="24"/>
          <w:szCs w:val="24"/>
        </w:rPr>
      </w:pPr>
      <w:r w:rsidRPr="009F6FAD">
        <w:rPr>
          <w:rFonts w:asciiTheme="majorHAnsi" w:hAnsiTheme="majorHAnsi"/>
          <w:sz w:val="24"/>
          <w:szCs w:val="24"/>
        </w:rPr>
        <w:t>Wartość bilansowa z tytułu odroczonego podatku dochodowego jest weryfikowana na każdy dzień bilansowy.</w:t>
      </w:r>
    </w:p>
    <w:p w:rsidR="0064681B" w:rsidRDefault="0064681B" w:rsidP="001A2DB7">
      <w:pPr>
        <w:pStyle w:val="Nagwek"/>
        <w:rPr>
          <w:rFonts w:asciiTheme="minorHAnsi" w:hAnsiTheme="minorHAnsi"/>
          <w:b/>
          <w:color w:val="002060"/>
          <w:sz w:val="22"/>
          <w:szCs w:val="22"/>
        </w:rPr>
      </w:pPr>
    </w:p>
    <w:p w:rsidR="009F6FAD" w:rsidRPr="009F6FAD" w:rsidRDefault="009F6FAD" w:rsidP="009F6FAD">
      <w:pPr>
        <w:keepNext/>
        <w:keepLines/>
        <w:spacing w:before="480"/>
        <w:ind w:left="432" w:hanging="432"/>
        <w:jc w:val="both"/>
        <w:outlineLvl w:val="0"/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</w:pPr>
      <w:bookmarkStart w:id="4" w:name="_Toc397008805"/>
      <w:r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  <w:t xml:space="preserve">2. </w:t>
      </w:r>
      <w:r w:rsidRPr="009F6FAD"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  <w:t xml:space="preserve">Wybrane dane finansowe WILBO S.A. </w:t>
      </w:r>
      <w:bookmarkEnd w:id="4"/>
    </w:p>
    <w:p w:rsidR="00725BD7" w:rsidRDefault="00725BD7" w:rsidP="001A2DB7">
      <w:pPr>
        <w:pStyle w:val="Nagwek"/>
        <w:rPr>
          <w:rFonts w:asciiTheme="minorHAnsi" w:hAnsiTheme="minorHAnsi"/>
          <w:b/>
          <w:color w:val="002060"/>
          <w:sz w:val="22"/>
          <w:szCs w:val="22"/>
        </w:rPr>
      </w:pPr>
    </w:p>
    <w:bookmarkEnd w:id="1"/>
    <w:p w:rsidR="009F7874" w:rsidRPr="00063618" w:rsidRDefault="009F7874">
      <w:pPr>
        <w:rPr>
          <w:color w:val="002060"/>
          <w:highlight w:val="yellow"/>
        </w:rPr>
      </w:pPr>
    </w:p>
    <w:p w:rsidR="009F7874" w:rsidRDefault="009F7874">
      <w:pPr>
        <w:rPr>
          <w:color w:val="002060"/>
          <w:highlight w:val="yellow"/>
        </w:rPr>
      </w:pPr>
    </w:p>
    <w:tbl>
      <w:tblPr>
        <w:tblW w:w="97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1554"/>
        <w:gridCol w:w="1285"/>
        <w:gridCol w:w="1285"/>
        <w:gridCol w:w="1285"/>
      </w:tblGrid>
      <w:tr w:rsidR="00DB7265" w:rsidRPr="009F6FAD" w:rsidTr="00DB7265">
        <w:trPr>
          <w:trHeight w:val="600"/>
        </w:trPr>
        <w:tc>
          <w:tcPr>
            <w:tcW w:w="4321" w:type="dxa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DB7265" w:rsidRPr="009F6FAD" w:rsidRDefault="00DB7265" w:rsidP="006343E5">
            <w:pPr>
              <w:jc w:val="center"/>
              <w:rPr>
                <w:rFonts w:asciiTheme="majorHAnsi" w:hAnsiTheme="majorHAnsi" w:cs="Arial CE"/>
                <w:b/>
                <w:bCs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b/>
                <w:bCs/>
                <w:sz w:val="24"/>
                <w:szCs w:val="24"/>
              </w:rPr>
              <w:t> </w:t>
            </w:r>
          </w:p>
          <w:p w:rsidR="00DB7265" w:rsidRPr="009F6FAD" w:rsidRDefault="00DB7265" w:rsidP="006343E5">
            <w:pPr>
              <w:jc w:val="center"/>
              <w:rPr>
                <w:rFonts w:asciiTheme="majorHAnsi" w:hAnsiTheme="majorHAnsi" w:cs="Arial CE"/>
                <w:b/>
                <w:bCs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b/>
                <w:bCs/>
                <w:sz w:val="24"/>
                <w:szCs w:val="24"/>
              </w:rPr>
              <w:t>Wybrane dane finansowe</w:t>
            </w:r>
          </w:p>
        </w:tc>
        <w:tc>
          <w:tcPr>
            <w:tcW w:w="2838" w:type="dxa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DB7265" w:rsidRPr="009F6FAD" w:rsidRDefault="00DB7265" w:rsidP="006343E5">
            <w:pPr>
              <w:jc w:val="center"/>
              <w:rPr>
                <w:rFonts w:asciiTheme="majorHAnsi" w:hAnsiTheme="majorHAnsi" w:cs="Arial CE"/>
                <w:b/>
                <w:bCs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b/>
                <w:bCs/>
                <w:sz w:val="24"/>
                <w:szCs w:val="24"/>
              </w:rPr>
              <w:t>w tys. PLN</w:t>
            </w:r>
          </w:p>
        </w:tc>
        <w:tc>
          <w:tcPr>
            <w:tcW w:w="2568" w:type="dxa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DB7265" w:rsidRPr="009F6FAD" w:rsidRDefault="00DB7265" w:rsidP="006343E5">
            <w:pPr>
              <w:jc w:val="center"/>
              <w:rPr>
                <w:rFonts w:asciiTheme="majorHAnsi" w:hAnsiTheme="majorHAnsi" w:cs="Arial CE"/>
                <w:b/>
                <w:bCs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b/>
                <w:bCs/>
                <w:sz w:val="24"/>
                <w:szCs w:val="24"/>
              </w:rPr>
              <w:t>w tys. EUR</w:t>
            </w:r>
          </w:p>
        </w:tc>
      </w:tr>
      <w:tr w:rsidR="00DB7265" w:rsidRPr="009F6FAD" w:rsidTr="00DB7265">
        <w:trPr>
          <w:trHeight w:val="30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5" w:rsidRPr="009F6FAD" w:rsidRDefault="00DB7265" w:rsidP="006343E5">
            <w:pPr>
              <w:jc w:val="center"/>
              <w:rPr>
                <w:rFonts w:asciiTheme="majorHAnsi" w:hAnsiTheme="majorHAnsi" w:cs="Arial CE"/>
                <w:b/>
                <w:bCs/>
                <w:color w:val="000000"/>
                <w:sz w:val="22"/>
                <w:szCs w:val="22"/>
              </w:rPr>
            </w:pPr>
            <w:r w:rsidRPr="009F6FAD">
              <w:rPr>
                <w:rFonts w:asciiTheme="majorHAnsi" w:hAnsiTheme="majorHAnsi" w:cs="Arial CE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5" w:rsidRPr="009F6FAD" w:rsidRDefault="00DB7265" w:rsidP="006343E5">
            <w:pPr>
              <w:jc w:val="center"/>
              <w:rPr>
                <w:rFonts w:asciiTheme="majorHAnsi" w:hAnsiTheme="majorHAnsi" w:cs="Arial CE"/>
                <w:b/>
                <w:bCs/>
                <w:color w:val="000000"/>
                <w:sz w:val="22"/>
                <w:szCs w:val="22"/>
              </w:rPr>
            </w:pPr>
            <w:r w:rsidRPr="009F6FAD">
              <w:rPr>
                <w:rFonts w:asciiTheme="majorHAnsi" w:hAnsiTheme="majorHAnsi" w:cs="Arial CE"/>
                <w:b/>
                <w:bCs/>
                <w:color w:val="000000"/>
                <w:sz w:val="22"/>
                <w:szCs w:val="22"/>
              </w:rPr>
              <w:t>31.12.201</w:t>
            </w:r>
            <w:r w:rsidR="00C63113">
              <w:rPr>
                <w:rFonts w:asciiTheme="majorHAnsi" w:hAnsiTheme="majorHAnsi" w:cs="Arial CE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5" w:rsidRPr="009F6FAD" w:rsidRDefault="00DB7265" w:rsidP="006343E5">
            <w:pPr>
              <w:jc w:val="center"/>
              <w:rPr>
                <w:rFonts w:asciiTheme="majorHAnsi" w:hAnsiTheme="majorHAnsi" w:cs="Arial CE"/>
                <w:b/>
                <w:bCs/>
                <w:color w:val="000000"/>
                <w:sz w:val="22"/>
                <w:szCs w:val="22"/>
              </w:rPr>
            </w:pPr>
            <w:r w:rsidRPr="009F6FAD">
              <w:rPr>
                <w:rFonts w:asciiTheme="majorHAnsi" w:hAnsiTheme="majorHAnsi" w:cs="Arial CE"/>
                <w:b/>
                <w:bCs/>
                <w:color w:val="000000"/>
                <w:sz w:val="22"/>
                <w:szCs w:val="22"/>
              </w:rPr>
              <w:t>31.12.201</w:t>
            </w:r>
            <w:r w:rsidR="00C63113">
              <w:rPr>
                <w:rFonts w:asciiTheme="majorHAnsi" w:hAnsiTheme="majorHAnsi" w:cs="Arial CE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5" w:rsidRPr="009F6FAD" w:rsidRDefault="00A2309D" w:rsidP="006343E5">
            <w:pPr>
              <w:jc w:val="center"/>
              <w:rPr>
                <w:rFonts w:asciiTheme="majorHAnsi" w:hAnsiTheme="majorHAns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b/>
                <w:bCs/>
                <w:color w:val="000000"/>
                <w:sz w:val="22"/>
                <w:szCs w:val="22"/>
              </w:rPr>
              <w:t>31.12.201</w:t>
            </w:r>
            <w:r w:rsidR="00C63113">
              <w:rPr>
                <w:rFonts w:asciiTheme="majorHAnsi" w:hAnsiTheme="majorHAnsi" w:cs="Arial CE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5" w:rsidRPr="009F6FAD" w:rsidRDefault="00A2309D" w:rsidP="003871F5">
            <w:pPr>
              <w:jc w:val="center"/>
              <w:rPr>
                <w:rFonts w:asciiTheme="majorHAnsi" w:hAnsiTheme="majorHAns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b/>
                <w:bCs/>
                <w:color w:val="000000"/>
                <w:sz w:val="22"/>
                <w:szCs w:val="22"/>
              </w:rPr>
              <w:t>31.12.201</w:t>
            </w:r>
            <w:r w:rsidR="00C63113">
              <w:rPr>
                <w:rFonts w:asciiTheme="majorHAnsi" w:hAnsiTheme="majorHAnsi" w:cs="Arial CE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6343E5" w:rsidRPr="009F6FAD" w:rsidRDefault="006343E5">
      <w:pPr>
        <w:rPr>
          <w:rFonts w:asciiTheme="majorHAnsi" w:hAnsiTheme="majorHAnsi"/>
          <w:color w:val="002060"/>
          <w:sz w:val="22"/>
          <w:szCs w:val="22"/>
          <w:highlight w:val="yellow"/>
        </w:rPr>
      </w:pPr>
    </w:p>
    <w:tbl>
      <w:tblPr>
        <w:tblW w:w="9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36"/>
        <w:gridCol w:w="1495"/>
        <w:gridCol w:w="1276"/>
        <w:gridCol w:w="1369"/>
        <w:gridCol w:w="1182"/>
      </w:tblGrid>
      <w:tr w:rsidR="006343E5" w:rsidRPr="009F6FAD" w:rsidTr="00DB7265">
        <w:trPr>
          <w:trHeight w:val="285"/>
        </w:trPr>
        <w:tc>
          <w:tcPr>
            <w:tcW w:w="9726" w:type="dxa"/>
            <w:gridSpan w:val="6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6343E5" w:rsidRPr="009F6FAD" w:rsidRDefault="006343E5" w:rsidP="006343E5">
            <w:pPr>
              <w:jc w:val="center"/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</w:p>
        </w:tc>
      </w:tr>
      <w:tr w:rsidR="00C63113" w:rsidRPr="009F6FAD" w:rsidTr="00B11F83">
        <w:trPr>
          <w:trHeight w:val="5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6E1C11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color w:val="000000"/>
                <w:sz w:val="24"/>
                <w:szCs w:val="24"/>
              </w:rPr>
              <w:t>I.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906BDF" w:rsidRDefault="00C63113" w:rsidP="006E1C11">
            <w:pPr>
              <w:rPr>
                <w:rFonts w:asciiTheme="majorHAnsi" w:hAnsiTheme="majorHAnsi" w:cs="Arial CE"/>
                <w:sz w:val="22"/>
                <w:szCs w:val="22"/>
              </w:rPr>
            </w:pPr>
            <w:r w:rsidRPr="00906BDF">
              <w:rPr>
                <w:rFonts w:asciiTheme="majorHAnsi" w:hAnsiTheme="majorHAnsi" w:cs="Arial CE"/>
                <w:sz w:val="22"/>
                <w:szCs w:val="22"/>
              </w:rPr>
              <w:t>Przychody netto ze sprzedaży produktów, towarów i materiałów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44E2D" w:rsidP="006343E5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23</w:t>
            </w:r>
            <w:r w:rsidR="00C44539">
              <w:rPr>
                <w:rFonts w:asciiTheme="majorHAnsi" w:hAnsiTheme="majorHAnsi" w:cs="Arial C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37 229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44E2D" w:rsidP="007952D8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5</w:t>
            </w:r>
            <w:r w:rsidR="00C44539">
              <w:rPr>
                <w:rFonts w:asciiTheme="majorHAnsi" w:hAnsiTheme="majorHAnsi" w:cs="Arial C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8 896</w:t>
            </w:r>
          </w:p>
        </w:tc>
      </w:tr>
      <w:tr w:rsidR="00C63113" w:rsidRPr="009F6FAD" w:rsidTr="00B11F83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6E1C11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906BDF" w:rsidRDefault="00C63113" w:rsidP="006E1C11">
            <w:pPr>
              <w:rPr>
                <w:rFonts w:asciiTheme="majorHAnsi" w:hAnsiTheme="majorHAnsi" w:cs="Arial CE"/>
                <w:sz w:val="22"/>
                <w:szCs w:val="22"/>
              </w:rPr>
            </w:pPr>
            <w:r w:rsidRPr="00906BDF">
              <w:rPr>
                <w:rFonts w:asciiTheme="majorHAnsi" w:hAnsiTheme="majorHAnsi" w:cs="Arial CE"/>
                <w:sz w:val="22"/>
                <w:szCs w:val="22"/>
              </w:rPr>
              <w:t>Zysk (strata) z działalności operacyjnej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8B7B97" w:rsidP="006343E5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8B7B97" w:rsidP="006343E5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48</w:t>
            </w:r>
          </w:p>
        </w:tc>
      </w:tr>
      <w:tr w:rsidR="00C63113" w:rsidRPr="009F6FAD" w:rsidTr="00B11F83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6E1C11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906BDF" w:rsidRDefault="00C63113" w:rsidP="006E1C11">
            <w:pPr>
              <w:rPr>
                <w:rFonts w:asciiTheme="majorHAnsi" w:hAnsiTheme="majorHAnsi" w:cs="Arial CE"/>
                <w:sz w:val="22"/>
                <w:szCs w:val="22"/>
              </w:rPr>
            </w:pPr>
            <w:r w:rsidRPr="00906BDF">
              <w:rPr>
                <w:rFonts w:asciiTheme="majorHAnsi" w:hAnsiTheme="majorHAnsi" w:cs="Arial CE"/>
                <w:sz w:val="22"/>
                <w:szCs w:val="22"/>
              </w:rPr>
              <w:t>Zysk (strata) brutto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8B7B97" w:rsidP="006343E5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-5 58</w:t>
            </w:r>
            <w:r w:rsidR="00012FAE">
              <w:rPr>
                <w:rFonts w:asciiTheme="majorHAnsi" w:hAnsiTheme="majorHAns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8B7B97" w:rsidP="006343E5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-1 275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7</w:t>
            </w:r>
          </w:p>
        </w:tc>
      </w:tr>
      <w:tr w:rsidR="00C63113" w:rsidRPr="009F6FAD" w:rsidTr="00B11F83">
        <w:trPr>
          <w:trHeight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6E1C11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906BDF" w:rsidRDefault="00C63113" w:rsidP="006E1C11">
            <w:pPr>
              <w:rPr>
                <w:rFonts w:asciiTheme="majorHAnsi" w:hAnsiTheme="majorHAnsi" w:cs="Arial CE"/>
                <w:sz w:val="22"/>
                <w:szCs w:val="22"/>
              </w:rPr>
            </w:pPr>
            <w:r w:rsidRPr="00906BDF">
              <w:rPr>
                <w:rFonts w:asciiTheme="majorHAnsi" w:hAnsiTheme="majorHAnsi" w:cs="Arial CE"/>
                <w:sz w:val="22"/>
                <w:szCs w:val="22"/>
              </w:rPr>
              <w:t>Zysk (strata) netto przypadający na akcjonariuszy jednostki dominującej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8B7B97" w:rsidP="006343E5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-5 58</w:t>
            </w:r>
            <w:r w:rsidR="00012FAE">
              <w:rPr>
                <w:rFonts w:asciiTheme="majorHAnsi" w:hAnsiTheme="majorHAns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8B7B97" w:rsidP="006343E5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-1 275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7</w:t>
            </w:r>
          </w:p>
        </w:tc>
      </w:tr>
      <w:tr w:rsidR="00C63113" w:rsidRPr="009F6FAD" w:rsidTr="00B11F83">
        <w:trPr>
          <w:trHeight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6E1C11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color w:val="000000"/>
                <w:sz w:val="24"/>
                <w:szCs w:val="24"/>
              </w:rPr>
              <w:t>V.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906BDF" w:rsidRDefault="00C63113" w:rsidP="006E1C11">
            <w:pPr>
              <w:rPr>
                <w:rFonts w:asciiTheme="majorHAnsi" w:hAnsiTheme="majorHAnsi" w:cs="Arial CE"/>
                <w:sz w:val="22"/>
                <w:szCs w:val="22"/>
              </w:rPr>
            </w:pPr>
            <w:r w:rsidRPr="00906BDF">
              <w:rPr>
                <w:rFonts w:asciiTheme="majorHAnsi" w:hAnsiTheme="majorHAnsi" w:cs="Arial CE"/>
                <w:sz w:val="22"/>
                <w:szCs w:val="22"/>
              </w:rPr>
              <w:t>Przepływy pieniężne netto z działalności operacyjnej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2D3040" w:rsidRDefault="008B72F3" w:rsidP="006105F9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 w:rsidRPr="002D3040">
              <w:rPr>
                <w:rFonts w:asciiTheme="majorHAnsi" w:hAnsiTheme="majorHAnsi" w:cs="Arial CE"/>
                <w:color w:val="000000"/>
                <w:sz w:val="22"/>
                <w:szCs w:val="22"/>
              </w:rPr>
              <w:t>-1</w:t>
            </w:r>
            <w:r w:rsidR="002D3040">
              <w:rPr>
                <w:rFonts w:asciiTheme="majorHAnsi" w:hAnsiTheme="majorHAnsi" w:cs="Arial CE"/>
                <w:color w:val="000000"/>
                <w:sz w:val="22"/>
                <w:szCs w:val="22"/>
              </w:rPr>
              <w:t>2 0</w:t>
            </w:r>
            <w:r w:rsidR="001832E2">
              <w:rPr>
                <w:rFonts w:asciiTheme="majorHAnsi" w:hAnsiTheme="majorHAnsi" w:cs="Arial C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2D3040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 w:rsidRPr="002D3040">
              <w:rPr>
                <w:rFonts w:asciiTheme="majorHAnsi" w:hAnsiTheme="majorHAnsi" w:cs="Arial CE"/>
                <w:color w:val="000000"/>
                <w:sz w:val="22"/>
                <w:szCs w:val="22"/>
              </w:rPr>
              <w:t>-188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2D3040" w:rsidRDefault="00CC5491" w:rsidP="006105F9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 w:rsidRPr="002D3040">
              <w:rPr>
                <w:rFonts w:asciiTheme="majorHAnsi" w:hAnsiTheme="majorHAnsi" w:cs="Arial CE"/>
                <w:color w:val="000000"/>
                <w:sz w:val="22"/>
                <w:szCs w:val="22"/>
              </w:rPr>
              <w:t>-</w:t>
            </w:r>
            <w:r w:rsidR="001832E2">
              <w:rPr>
                <w:rFonts w:asciiTheme="majorHAnsi" w:hAnsiTheme="majorHAnsi" w:cs="Arial CE"/>
                <w:color w:val="000000"/>
                <w:sz w:val="22"/>
                <w:szCs w:val="22"/>
              </w:rPr>
              <w:t>2 746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-45</w:t>
            </w:r>
          </w:p>
        </w:tc>
      </w:tr>
      <w:tr w:rsidR="00C63113" w:rsidRPr="009F6FAD" w:rsidTr="00B11F83">
        <w:trPr>
          <w:trHeight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6E1C11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color w:val="000000"/>
                <w:sz w:val="24"/>
                <w:szCs w:val="24"/>
              </w:rPr>
              <w:t>VI.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906BDF" w:rsidRDefault="00C63113" w:rsidP="006E1C11">
            <w:pPr>
              <w:rPr>
                <w:rFonts w:asciiTheme="majorHAnsi" w:hAnsiTheme="majorHAnsi" w:cs="Arial CE"/>
                <w:sz w:val="22"/>
                <w:szCs w:val="22"/>
              </w:rPr>
            </w:pPr>
            <w:r w:rsidRPr="00906BDF">
              <w:rPr>
                <w:rFonts w:asciiTheme="majorHAnsi" w:hAnsiTheme="majorHAnsi" w:cs="Arial CE"/>
                <w:sz w:val="22"/>
                <w:szCs w:val="22"/>
              </w:rPr>
              <w:t>Przepływy pieniężne netto z działalności inwestycyjnej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2D3040" w:rsidRDefault="008B72F3" w:rsidP="006105F9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 w:rsidRPr="002D3040">
              <w:rPr>
                <w:rFonts w:asciiTheme="majorHAnsi" w:hAnsiTheme="majorHAnsi" w:cs="Arial CE"/>
                <w:color w:val="000000"/>
                <w:sz w:val="22"/>
                <w:szCs w:val="22"/>
              </w:rPr>
              <w:t>19 90</w:t>
            </w:r>
            <w:r w:rsidR="001832E2">
              <w:rPr>
                <w:rFonts w:asciiTheme="majorHAnsi" w:hAnsiTheme="majorHAns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2D3040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 w:rsidRPr="002D3040">
              <w:rPr>
                <w:rFonts w:asciiTheme="majorHAnsi" w:hAnsiTheme="majorHAnsi" w:cs="Arial CE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2D3040" w:rsidRDefault="00CC5491" w:rsidP="006105F9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 w:rsidRPr="002D3040">
              <w:rPr>
                <w:rFonts w:asciiTheme="majorHAnsi" w:hAnsiTheme="majorHAnsi" w:cs="Arial CE"/>
                <w:color w:val="000000"/>
                <w:sz w:val="22"/>
                <w:szCs w:val="22"/>
              </w:rPr>
              <w:t>4 54</w:t>
            </w:r>
            <w:r w:rsidR="001832E2">
              <w:rPr>
                <w:rFonts w:asciiTheme="majorHAnsi" w:hAnsiTheme="majorHAnsi" w:cs="Arial C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13</w:t>
            </w:r>
          </w:p>
        </w:tc>
      </w:tr>
      <w:tr w:rsidR="00C63113" w:rsidRPr="009F6FAD" w:rsidTr="00B11F83">
        <w:trPr>
          <w:trHeight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6E1C11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906BDF" w:rsidRDefault="00C63113" w:rsidP="006E1C11">
            <w:pPr>
              <w:rPr>
                <w:rFonts w:asciiTheme="majorHAnsi" w:hAnsiTheme="majorHAnsi" w:cs="Arial CE"/>
                <w:sz w:val="22"/>
                <w:szCs w:val="22"/>
              </w:rPr>
            </w:pPr>
            <w:r w:rsidRPr="00906BDF">
              <w:rPr>
                <w:rFonts w:asciiTheme="majorHAnsi" w:hAnsiTheme="majorHAnsi" w:cs="Arial CE"/>
                <w:sz w:val="22"/>
                <w:szCs w:val="22"/>
              </w:rPr>
              <w:t>Przepływy pieniężne netto z działalności finansowej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2D3040" w:rsidRDefault="008B72F3" w:rsidP="006343E5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 w:rsidRPr="002D3040">
              <w:rPr>
                <w:rFonts w:asciiTheme="majorHAnsi" w:hAnsiTheme="majorHAnsi" w:cs="Arial CE"/>
                <w:color w:val="000000"/>
                <w:sz w:val="22"/>
                <w:szCs w:val="22"/>
              </w:rPr>
              <w:t xml:space="preserve">- </w:t>
            </w:r>
            <w:r w:rsidR="001832E2">
              <w:rPr>
                <w:rFonts w:asciiTheme="majorHAnsi" w:hAnsiTheme="majorHAnsi" w:cs="Arial CE"/>
                <w:color w:val="000000"/>
                <w:sz w:val="22"/>
                <w:szCs w:val="22"/>
              </w:rPr>
              <w:t>7 913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2D3040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 w:rsidRPr="002D3040">
              <w:rPr>
                <w:rFonts w:asciiTheme="majorHAnsi" w:hAnsiTheme="majorHAnsi" w:cs="Arial CE"/>
                <w:color w:val="000000"/>
                <w:sz w:val="22"/>
                <w:szCs w:val="22"/>
              </w:rPr>
              <w:t>-53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2D3040" w:rsidRDefault="00CC5491" w:rsidP="006343E5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 w:rsidRPr="002D3040">
              <w:rPr>
                <w:rFonts w:asciiTheme="majorHAnsi" w:hAnsiTheme="majorHAnsi" w:cs="Arial CE"/>
                <w:color w:val="000000"/>
                <w:sz w:val="22"/>
                <w:szCs w:val="22"/>
              </w:rPr>
              <w:t xml:space="preserve">-1 </w:t>
            </w:r>
            <w:r w:rsidR="001832E2">
              <w:rPr>
                <w:rFonts w:asciiTheme="majorHAnsi" w:hAnsiTheme="majorHAnsi" w:cs="Arial CE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-13</w:t>
            </w:r>
          </w:p>
        </w:tc>
      </w:tr>
      <w:tr w:rsidR="00C63113" w:rsidRPr="009F6FAD" w:rsidTr="00B11F83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6E1C11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906BDF" w:rsidRDefault="00C63113" w:rsidP="006E1C11">
            <w:pPr>
              <w:rPr>
                <w:rFonts w:asciiTheme="majorHAnsi" w:hAnsiTheme="majorHAnsi" w:cs="Arial CE"/>
                <w:sz w:val="22"/>
                <w:szCs w:val="22"/>
              </w:rPr>
            </w:pPr>
            <w:r w:rsidRPr="00906BDF">
              <w:rPr>
                <w:rFonts w:asciiTheme="majorHAnsi" w:hAnsiTheme="majorHAnsi" w:cs="Arial CE"/>
                <w:sz w:val="22"/>
                <w:szCs w:val="22"/>
              </w:rPr>
              <w:t>Przepływy pieniężne netto, razem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713F1B" w:rsidP="00A77521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-27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-185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713F1B" w:rsidP="006343E5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-6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-44</w:t>
            </w:r>
          </w:p>
        </w:tc>
      </w:tr>
      <w:tr w:rsidR="00C63113" w:rsidRPr="009F6FAD" w:rsidTr="00B11F83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6E1C11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color w:val="000000"/>
                <w:sz w:val="24"/>
                <w:szCs w:val="24"/>
              </w:rPr>
              <w:t>IX.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906BDF" w:rsidRDefault="00C63113" w:rsidP="006E1C11">
            <w:pPr>
              <w:rPr>
                <w:rFonts w:asciiTheme="majorHAnsi" w:hAnsiTheme="majorHAnsi" w:cs="Arial CE"/>
                <w:sz w:val="22"/>
                <w:szCs w:val="22"/>
              </w:rPr>
            </w:pPr>
            <w:r w:rsidRPr="00906BDF">
              <w:rPr>
                <w:rFonts w:asciiTheme="majorHAnsi" w:hAnsiTheme="majorHAnsi" w:cs="Arial CE"/>
                <w:sz w:val="22"/>
                <w:szCs w:val="22"/>
              </w:rPr>
              <w:t xml:space="preserve">Aktywa razem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8B7B97" w:rsidP="006343E5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10</w:t>
            </w:r>
            <w:r w:rsidR="00DC6C0E">
              <w:rPr>
                <w:rFonts w:asciiTheme="majorHAnsi" w:hAnsiTheme="majorHAnsi" w:cs="Arial CE"/>
                <w:color w:val="000000"/>
                <w:sz w:val="22"/>
                <w:szCs w:val="22"/>
              </w:rPr>
              <w:t> 907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27</w:t>
            </w:r>
            <w:r w:rsidR="00DC6C0E">
              <w:rPr>
                <w:rFonts w:asciiTheme="majorHAnsi" w:hAnsiTheme="majorHAnsi" w:cs="Arial CE"/>
                <w:color w:val="000000"/>
                <w:sz w:val="22"/>
                <w:szCs w:val="22"/>
              </w:rPr>
              <w:t> </w:t>
            </w: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8B7B97" w:rsidP="008B7B97">
            <w:pPr>
              <w:jc w:val="center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 xml:space="preserve">              2 465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6 532</w:t>
            </w:r>
          </w:p>
        </w:tc>
      </w:tr>
      <w:tr w:rsidR="00C63113" w:rsidRPr="009F6FAD" w:rsidTr="00B11F83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6E1C11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color w:val="000000"/>
                <w:sz w:val="24"/>
                <w:szCs w:val="24"/>
              </w:rPr>
              <w:t>X.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906BDF" w:rsidRDefault="00C63113" w:rsidP="006E1C11">
            <w:pPr>
              <w:rPr>
                <w:rFonts w:asciiTheme="majorHAnsi" w:hAnsiTheme="majorHAnsi" w:cs="Arial CE"/>
                <w:sz w:val="22"/>
                <w:szCs w:val="22"/>
              </w:rPr>
            </w:pPr>
            <w:r w:rsidRPr="00906BDF">
              <w:rPr>
                <w:rFonts w:asciiTheme="majorHAnsi" w:hAnsiTheme="majorHAnsi" w:cs="Arial CE"/>
                <w:sz w:val="22"/>
                <w:szCs w:val="22"/>
              </w:rPr>
              <w:t>Zobowiązania długoterminowe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44539" w:rsidP="00462484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2</w:t>
            </w:r>
            <w:r w:rsidR="00DC6C0E">
              <w:rPr>
                <w:rFonts w:asciiTheme="majorHAnsi" w:hAnsiTheme="majorHAnsi" w:cs="Arial CE"/>
                <w:color w:val="000000"/>
                <w:sz w:val="22"/>
                <w:szCs w:val="22"/>
              </w:rPr>
              <w:t> </w:t>
            </w: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9</w:t>
            </w:r>
            <w:r w:rsidR="00DC6C0E">
              <w:rPr>
                <w:rFonts w:asciiTheme="majorHAnsi" w:hAnsiTheme="majorHAnsi" w:cs="Arial CE"/>
                <w:color w:val="000000"/>
                <w:sz w:val="22"/>
                <w:szCs w:val="22"/>
              </w:rPr>
              <w:t> </w:t>
            </w: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44539" w:rsidP="007952D8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2 342</w:t>
            </w:r>
          </w:p>
        </w:tc>
      </w:tr>
      <w:tr w:rsidR="00C63113" w:rsidRPr="009F6FAD" w:rsidTr="00B11F83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6E1C11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color w:val="000000"/>
                <w:sz w:val="24"/>
                <w:szCs w:val="24"/>
              </w:rPr>
              <w:t>XI.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906BDF" w:rsidRDefault="00C63113" w:rsidP="006E1C11">
            <w:pPr>
              <w:rPr>
                <w:rFonts w:asciiTheme="majorHAnsi" w:hAnsiTheme="majorHAnsi" w:cs="Arial CE"/>
                <w:sz w:val="22"/>
                <w:szCs w:val="22"/>
              </w:rPr>
            </w:pPr>
            <w:r w:rsidRPr="00906BDF">
              <w:rPr>
                <w:rFonts w:asciiTheme="majorHAnsi" w:hAnsiTheme="majorHAnsi" w:cs="Arial CE"/>
                <w:sz w:val="22"/>
                <w:szCs w:val="22"/>
              </w:rPr>
              <w:t xml:space="preserve">Zobowiązania krótkoterminowe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DC6C0E" w:rsidP="00B11F83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5 763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7 668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DC6C0E" w:rsidP="00B11F83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1 303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1 799</w:t>
            </w:r>
          </w:p>
        </w:tc>
      </w:tr>
      <w:tr w:rsidR="00C63113" w:rsidRPr="009F6FAD" w:rsidTr="00B11F83">
        <w:trPr>
          <w:trHeight w:val="5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6E1C11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color w:val="000000"/>
                <w:sz w:val="24"/>
                <w:szCs w:val="24"/>
              </w:rPr>
              <w:t>XII.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906BDF" w:rsidRDefault="00C63113" w:rsidP="006E1C11">
            <w:pPr>
              <w:rPr>
                <w:rFonts w:asciiTheme="majorHAnsi" w:hAnsiTheme="majorHAnsi" w:cs="Arial CE"/>
                <w:sz w:val="22"/>
                <w:szCs w:val="22"/>
              </w:rPr>
            </w:pPr>
            <w:r w:rsidRPr="00906BDF">
              <w:rPr>
                <w:rFonts w:asciiTheme="majorHAnsi" w:hAnsiTheme="majorHAnsi" w:cs="Arial CE"/>
                <w:sz w:val="22"/>
                <w:szCs w:val="22"/>
              </w:rPr>
              <w:t>Kapitał własny przypadający na akcjonariuszy jednostki dominującej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8B7B97" w:rsidP="008B7B97">
            <w:pPr>
              <w:jc w:val="center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 xml:space="preserve">              -1 474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4</w:t>
            </w:r>
            <w:r w:rsidR="00C44539">
              <w:rPr>
                <w:rFonts w:asciiTheme="majorHAnsi" w:hAnsiTheme="majorHAnsi" w:cs="Arial CE"/>
                <w:color w:val="000000"/>
                <w:sz w:val="22"/>
                <w:szCs w:val="22"/>
              </w:rPr>
              <w:t> </w:t>
            </w: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8B7B97" w:rsidP="00656C1A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-333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964</w:t>
            </w:r>
          </w:p>
        </w:tc>
      </w:tr>
      <w:tr w:rsidR="00C63113" w:rsidRPr="009F6FAD" w:rsidTr="00B11F83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6E1C11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color w:val="000000"/>
                <w:sz w:val="24"/>
                <w:szCs w:val="24"/>
              </w:rPr>
              <w:t>XIII.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906BDF" w:rsidRDefault="00C63113" w:rsidP="006E1C11">
            <w:pPr>
              <w:rPr>
                <w:rFonts w:asciiTheme="majorHAnsi" w:hAnsiTheme="majorHAnsi" w:cs="Arial CE"/>
                <w:sz w:val="22"/>
                <w:szCs w:val="22"/>
              </w:rPr>
            </w:pPr>
            <w:r w:rsidRPr="00906BDF">
              <w:rPr>
                <w:rFonts w:asciiTheme="majorHAnsi" w:hAnsiTheme="majorHAnsi" w:cs="Arial CE"/>
                <w:sz w:val="22"/>
                <w:szCs w:val="22"/>
              </w:rPr>
              <w:t xml:space="preserve">Kapitał zakładowy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D005C9" w:rsidP="006343E5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16</w:t>
            </w:r>
            <w:r w:rsidR="00DC6C0E">
              <w:rPr>
                <w:rFonts w:asciiTheme="majorHAnsi" w:hAnsiTheme="majorHAnsi" w:cs="Arial CE"/>
                <w:color w:val="000000"/>
                <w:sz w:val="22"/>
                <w:szCs w:val="22"/>
              </w:rPr>
              <w:t> </w:t>
            </w: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16</w:t>
            </w:r>
            <w:r w:rsidR="00DC6C0E">
              <w:rPr>
                <w:rFonts w:asciiTheme="majorHAnsi" w:hAnsiTheme="majorHAnsi" w:cs="Arial CE"/>
                <w:color w:val="000000"/>
                <w:sz w:val="22"/>
                <w:szCs w:val="22"/>
              </w:rPr>
              <w:t> </w:t>
            </w: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D005C9" w:rsidP="006343E5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3</w:t>
            </w:r>
            <w:r w:rsidR="00C44539">
              <w:rPr>
                <w:rFonts w:asciiTheme="majorHAnsi" w:hAnsiTheme="majorHAnsi" w:cs="Arial CE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3 807</w:t>
            </w:r>
          </w:p>
        </w:tc>
      </w:tr>
      <w:tr w:rsidR="00C63113" w:rsidRPr="009F6FAD" w:rsidTr="00B11F83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6E1C11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color w:val="000000"/>
                <w:sz w:val="24"/>
                <w:szCs w:val="24"/>
              </w:rPr>
              <w:t>XIV.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906BDF" w:rsidRDefault="00C63113" w:rsidP="006E1C11">
            <w:pPr>
              <w:rPr>
                <w:rFonts w:asciiTheme="majorHAnsi" w:hAnsiTheme="majorHAnsi" w:cs="Arial CE"/>
                <w:sz w:val="22"/>
                <w:szCs w:val="22"/>
              </w:rPr>
            </w:pPr>
            <w:r w:rsidRPr="00906BDF">
              <w:rPr>
                <w:rFonts w:asciiTheme="majorHAnsi" w:hAnsiTheme="majorHAnsi" w:cs="Arial CE"/>
                <w:sz w:val="22"/>
                <w:szCs w:val="22"/>
              </w:rPr>
              <w:t xml:space="preserve">Liczba akcji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D005C9" w:rsidP="006343E5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16</w:t>
            </w:r>
            <w:r w:rsidR="009F6D3A">
              <w:rPr>
                <w:rFonts w:asciiTheme="majorHAnsi" w:hAnsiTheme="majorHAnsi" w:cs="Arial CE"/>
                <w:color w:val="000000"/>
                <w:sz w:val="22"/>
                <w:szCs w:val="22"/>
              </w:rPr>
              <w:t> </w:t>
            </w: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222</w:t>
            </w:r>
            <w:r w:rsidR="00DC6C0E">
              <w:rPr>
                <w:rFonts w:asciiTheme="majorHAnsi" w:hAnsiTheme="majorHAnsi" w:cs="Arial CE"/>
                <w:color w:val="000000"/>
                <w:sz w:val="22"/>
                <w:szCs w:val="22"/>
              </w:rPr>
              <w:t> </w:t>
            </w: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16 222</w:t>
            </w:r>
            <w:r w:rsidR="00DC6C0E">
              <w:rPr>
                <w:rFonts w:asciiTheme="majorHAnsi" w:hAnsiTheme="majorHAnsi" w:cs="Arial CE"/>
                <w:color w:val="000000"/>
                <w:sz w:val="22"/>
                <w:szCs w:val="22"/>
              </w:rPr>
              <w:t> </w:t>
            </w: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D005C9" w:rsidP="006343E5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Nd.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Nd.</w:t>
            </w:r>
          </w:p>
        </w:tc>
      </w:tr>
      <w:tr w:rsidR="00C63113" w:rsidRPr="009F6FAD" w:rsidTr="00B11F83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6E1C11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color w:val="000000"/>
                <w:sz w:val="24"/>
                <w:szCs w:val="24"/>
              </w:rPr>
              <w:lastRenderedPageBreak/>
              <w:t>XV.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906BDF" w:rsidRDefault="00C63113" w:rsidP="006E1C11">
            <w:pPr>
              <w:rPr>
                <w:rFonts w:asciiTheme="majorHAnsi" w:hAnsiTheme="majorHAnsi" w:cs="Arial CE"/>
                <w:sz w:val="22"/>
                <w:szCs w:val="22"/>
              </w:rPr>
            </w:pPr>
            <w:r w:rsidRPr="00906BDF">
              <w:rPr>
                <w:rFonts w:asciiTheme="majorHAnsi" w:hAnsiTheme="majorHAnsi" w:cs="Arial CE"/>
                <w:sz w:val="22"/>
                <w:szCs w:val="22"/>
              </w:rPr>
              <w:t xml:space="preserve">Zysk (strata) na jedną akcję zwykłą (w zł / EUR)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53463A" w:rsidP="006211E8">
            <w:pPr>
              <w:jc w:val="center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 xml:space="preserve">                 </w:t>
            </w:r>
            <w:r w:rsidR="008B7B97">
              <w:rPr>
                <w:rFonts w:asciiTheme="majorHAnsi" w:hAnsiTheme="majorHAnsi" w:cs="Arial CE"/>
                <w:color w:val="000000"/>
                <w:sz w:val="22"/>
                <w:szCs w:val="22"/>
              </w:rPr>
              <w:t>-0,34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8B7B97" w:rsidP="006343E5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-</w:t>
            </w:r>
            <w:r w:rsidR="006211E8">
              <w:rPr>
                <w:rFonts w:asciiTheme="majorHAnsi" w:hAnsiTheme="majorHAnsi" w:cs="Arial CE"/>
                <w:color w:val="000000"/>
                <w:sz w:val="22"/>
                <w:szCs w:val="22"/>
              </w:rPr>
              <w:t>0,0</w:t>
            </w: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0,0005</w:t>
            </w:r>
          </w:p>
        </w:tc>
      </w:tr>
      <w:tr w:rsidR="00C63113" w:rsidRPr="009F6FAD" w:rsidTr="00B11F83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6E1C11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color w:val="000000"/>
                <w:sz w:val="24"/>
                <w:szCs w:val="24"/>
              </w:rPr>
              <w:t>XVI.</w:t>
            </w:r>
          </w:p>
        </w:tc>
        <w:tc>
          <w:tcPr>
            <w:tcW w:w="3836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906BDF" w:rsidRDefault="00C63113" w:rsidP="006E1C11">
            <w:pPr>
              <w:rPr>
                <w:rFonts w:asciiTheme="majorHAnsi" w:hAnsiTheme="majorHAnsi" w:cs="Arial CE"/>
                <w:sz w:val="22"/>
                <w:szCs w:val="22"/>
              </w:rPr>
            </w:pPr>
            <w:r w:rsidRPr="00906BDF">
              <w:rPr>
                <w:rFonts w:asciiTheme="majorHAnsi" w:hAnsiTheme="majorHAnsi" w:cs="Arial CE"/>
                <w:sz w:val="22"/>
                <w:szCs w:val="22"/>
              </w:rPr>
              <w:t>Wartość księgowa na jedną akcję (w zł / EUR)</w:t>
            </w:r>
          </w:p>
        </w:tc>
        <w:tc>
          <w:tcPr>
            <w:tcW w:w="1495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8B7B97" w:rsidP="006343E5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-</w:t>
            </w:r>
            <w:r w:rsidR="006211E8">
              <w:rPr>
                <w:rFonts w:asciiTheme="majorHAnsi" w:hAnsiTheme="majorHAnsi" w:cs="Arial CE"/>
                <w:color w:val="000000"/>
                <w:sz w:val="22"/>
                <w:szCs w:val="22"/>
              </w:rPr>
              <w:t>0,</w:t>
            </w: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369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8B7B97" w:rsidP="006343E5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-</w:t>
            </w:r>
            <w:r w:rsidR="003A2FC2">
              <w:rPr>
                <w:rFonts w:asciiTheme="majorHAnsi" w:hAnsiTheme="majorHAnsi" w:cs="Arial CE"/>
                <w:color w:val="000000"/>
                <w:sz w:val="22"/>
                <w:szCs w:val="22"/>
              </w:rPr>
              <w:t>0,0</w:t>
            </w: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06BDF" w:rsidRDefault="00C63113" w:rsidP="00447D6E">
            <w:pPr>
              <w:jc w:val="right"/>
              <w:rPr>
                <w:rFonts w:asciiTheme="majorHAnsi" w:hAnsiTheme="majorHAnsi" w:cs="Arial C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CE"/>
                <w:color w:val="000000"/>
                <w:sz w:val="22"/>
                <w:szCs w:val="22"/>
              </w:rPr>
              <w:t>0,06</w:t>
            </w:r>
          </w:p>
        </w:tc>
      </w:tr>
      <w:tr w:rsidR="00C63113" w:rsidRPr="009F6FAD" w:rsidTr="00DB7265">
        <w:trPr>
          <w:trHeight w:val="270"/>
        </w:trPr>
        <w:tc>
          <w:tcPr>
            <w:tcW w:w="9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13" w:rsidRPr="009F6FAD" w:rsidRDefault="00C63113" w:rsidP="006343E5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</w:p>
        </w:tc>
      </w:tr>
      <w:tr w:rsidR="00C63113" w:rsidRPr="009F6FAD" w:rsidTr="00DB7265">
        <w:trPr>
          <w:trHeight w:val="255"/>
        </w:trPr>
        <w:tc>
          <w:tcPr>
            <w:tcW w:w="7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13" w:rsidRPr="009F6FAD" w:rsidRDefault="00C63113" w:rsidP="006E1C11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color w:val="000000"/>
                <w:sz w:val="24"/>
                <w:szCs w:val="24"/>
              </w:rPr>
              <w:t xml:space="preserve">Dla wybranych danych finansowych zastosowano następujące kursy EURO:   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725BD7">
            <w:pPr>
              <w:jc w:val="center"/>
              <w:rPr>
                <w:rFonts w:asciiTheme="majorHAnsi" w:hAnsiTheme="majorHAnsi" w:cs="Arial CE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 CE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725BD7">
            <w:pPr>
              <w:jc w:val="center"/>
              <w:rPr>
                <w:rFonts w:asciiTheme="majorHAnsi" w:hAnsiTheme="majorHAnsi" w:cs="Arial CE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 CE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C63113" w:rsidRPr="009F6FAD" w:rsidTr="00DB7265">
        <w:trPr>
          <w:trHeight w:val="255"/>
        </w:trPr>
        <w:tc>
          <w:tcPr>
            <w:tcW w:w="7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13" w:rsidRPr="009F6FAD" w:rsidRDefault="00C63113" w:rsidP="00F36090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9F6FAD">
              <w:rPr>
                <w:rFonts w:asciiTheme="majorHAnsi" w:hAnsiTheme="majorHAnsi" w:cs="Arial CE"/>
                <w:color w:val="000000"/>
                <w:sz w:val="24"/>
                <w:szCs w:val="24"/>
              </w:rPr>
              <w:t xml:space="preserve">Kurs średni NBP obowiązujący na dzień bilansowy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44E2D" w:rsidP="007952D8">
            <w:pPr>
              <w:jc w:val="center"/>
              <w:rPr>
                <w:rFonts w:asciiTheme="majorHAnsi" w:hAnsiTheme="majorHAnsi" w:cs="Arial CE"/>
                <w:color w:val="000000"/>
                <w:sz w:val="24"/>
                <w:szCs w:val="24"/>
                <w:highlight w:val="yellow"/>
              </w:rPr>
            </w:pPr>
            <w:r w:rsidRPr="00130A89">
              <w:rPr>
                <w:rFonts w:asciiTheme="majorHAnsi" w:hAnsiTheme="majorHAnsi" w:cs="Arial CE"/>
                <w:color w:val="000000"/>
                <w:sz w:val="24"/>
                <w:szCs w:val="24"/>
              </w:rPr>
              <w:t>4,4240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447D6E">
            <w:pPr>
              <w:jc w:val="center"/>
              <w:rPr>
                <w:rFonts w:asciiTheme="majorHAnsi" w:hAnsiTheme="majorHAnsi" w:cs="Arial CE"/>
                <w:color w:val="000000"/>
                <w:sz w:val="24"/>
                <w:szCs w:val="24"/>
                <w:highlight w:val="yellow"/>
              </w:rPr>
            </w:pPr>
            <w:r w:rsidRPr="007746B9">
              <w:rPr>
                <w:rFonts w:asciiTheme="majorHAnsi" w:hAnsiTheme="majorHAnsi" w:cs="Arial CE"/>
                <w:color w:val="000000"/>
                <w:sz w:val="24"/>
                <w:szCs w:val="24"/>
              </w:rPr>
              <w:t>4,2615</w:t>
            </w:r>
          </w:p>
        </w:tc>
      </w:tr>
      <w:tr w:rsidR="00C63113" w:rsidRPr="009F6FAD" w:rsidTr="00DB7265">
        <w:trPr>
          <w:trHeight w:val="1407"/>
        </w:trPr>
        <w:tc>
          <w:tcPr>
            <w:tcW w:w="71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13" w:rsidRPr="00130A89" w:rsidRDefault="00C63113" w:rsidP="006E1C11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130A89">
              <w:rPr>
                <w:rFonts w:asciiTheme="majorHAnsi" w:hAnsiTheme="majorHAnsi" w:cs="Arial CE"/>
                <w:color w:val="000000"/>
                <w:sz w:val="24"/>
                <w:szCs w:val="24"/>
              </w:rPr>
              <w:t xml:space="preserve">Kurs średni obliczony jako </w:t>
            </w:r>
            <w:r w:rsidRPr="00130A89">
              <w:rPr>
                <w:rFonts w:asciiTheme="majorHAnsi" w:hAnsiTheme="majorHAnsi" w:cs="Arial CE"/>
                <w:b/>
                <w:color w:val="000000"/>
                <w:sz w:val="24"/>
                <w:szCs w:val="24"/>
              </w:rPr>
              <w:t>średnia arytmetyczna</w:t>
            </w:r>
            <w:r w:rsidRPr="00130A89">
              <w:rPr>
                <w:rFonts w:asciiTheme="majorHAnsi" w:hAnsiTheme="majorHAnsi" w:cs="Arial CE"/>
                <w:color w:val="000000"/>
                <w:sz w:val="24"/>
                <w:szCs w:val="24"/>
              </w:rPr>
              <w:t xml:space="preserve"> kursów obowiązujących na ostatni dzień każdego miesiąca w danym okresie przyjęty do obliczenia poszczególnych pozycji rachunku zysków i strat oraz rachunku przepływów pieniężnych        </w:t>
            </w:r>
          </w:p>
          <w:p w:rsidR="00C63113" w:rsidRPr="00130A89" w:rsidRDefault="00C63113" w:rsidP="00725BD7">
            <w:pPr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130A89">
              <w:rPr>
                <w:rFonts w:asciiTheme="majorHAnsi" w:hAnsiTheme="majorHAnsi" w:cs="Arial CE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130A89" w:rsidRDefault="00C44E2D" w:rsidP="007952D8">
            <w:pPr>
              <w:jc w:val="center"/>
              <w:rPr>
                <w:rFonts w:asciiTheme="majorHAnsi" w:hAnsiTheme="majorHAnsi" w:cs="Arial CE"/>
                <w:color w:val="000000"/>
                <w:sz w:val="24"/>
                <w:szCs w:val="24"/>
              </w:rPr>
            </w:pPr>
            <w:r w:rsidRPr="00130A89">
              <w:rPr>
                <w:rFonts w:asciiTheme="majorHAnsi" w:hAnsiTheme="majorHAnsi" w:cs="Arial CE"/>
                <w:color w:val="000000"/>
                <w:sz w:val="24"/>
                <w:szCs w:val="24"/>
              </w:rPr>
              <w:t>4,3757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9F6FAD" w:rsidRDefault="00C63113" w:rsidP="00447D6E">
            <w:pPr>
              <w:jc w:val="center"/>
              <w:rPr>
                <w:rFonts w:asciiTheme="majorHAnsi" w:hAnsiTheme="majorHAnsi" w:cs="Arial CE"/>
                <w:color w:val="000000"/>
                <w:sz w:val="24"/>
                <w:szCs w:val="24"/>
                <w:highlight w:val="yellow"/>
              </w:rPr>
            </w:pPr>
            <w:r w:rsidRPr="007746B9">
              <w:rPr>
                <w:rFonts w:asciiTheme="majorHAnsi" w:hAnsiTheme="majorHAnsi" w:cs="Arial CE"/>
                <w:color w:val="000000"/>
                <w:sz w:val="24"/>
                <w:szCs w:val="24"/>
              </w:rPr>
              <w:t>4,1848</w:t>
            </w:r>
          </w:p>
        </w:tc>
      </w:tr>
    </w:tbl>
    <w:p w:rsidR="0001369B" w:rsidRPr="00E72654" w:rsidRDefault="00CC1BF6" w:rsidP="0001369B">
      <w:pPr>
        <w:rPr>
          <w:color w:val="002060"/>
          <w:sz w:val="24"/>
          <w:highlight w:val="yellow"/>
        </w:rPr>
      </w:pPr>
      <w:r w:rsidRPr="00063618">
        <w:rPr>
          <w:color w:val="002060"/>
          <w:highlight w:val="yellow"/>
        </w:rPr>
        <w:br w:type="page"/>
      </w:r>
    </w:p>
    <w:p w:rsidR="00BC1C04" w:rsidRPr="00906BDF" w:rsidRDefault="00BC1C04" w:rsidP="00906BDF">
      <w:pPr>
        <w:keepNext/>
        <w:keepLines/>
        <w:spacing w:before="480"/>
        <w:ind w:left="432" w:hanging="432"/>
        <w:jc w:val="both"/>
        <w:outlineLvl w:val="0"/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</w:pPr>
      <w:bookmarkStart w:id="5" w:name="_Toc397008806"/>
      <w:r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  <w:lastRenderedPageBreak/>
        <w:t xml:space="preserve">3. </w:t>
      </w:r>
      <w:r w:rsidR="00895527"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  <w:t>S</w:t>
      </w:r>
      <w:r w:rsidRPr="00BC1C04"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  <w:t>prawozdanie z sytuacji finan</w:t>
      </w:r>
      <w:r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  <w:t>sowej sporządzone na dzień 31.12</w:t>
      </w:r>
      <w:r w:rsidRPr="00BC1C04"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  <w:t>.201</w:t>
      </w:r>
      <w:r w:rsidR="00C63113"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  <w:t>6</w:t>
      </w:r>
      <w:r w:rsidRPr="00BC1C04"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  <w:t xml:space="preserve"> r.</w:t>
      </w:r>
      <w:bookmarkEnd w:id="5"/>
      <w:r w:rsidRPr="00BC1C04"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  <w:t xml:space="preserve"> </w:t>
      </w:r>
    </w:p>
    <w:p w:rsidR="00BC1C04" w:rsidRDefault="00BC1C04" w:rsidP="0001369B"/>
    <w:p w:rsidR="00BC1C04" w:rsidRPr="002A5462" w:rsidRDefault="00BC1C04" w:rsidP="000136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9"/>
        <w:gridCol w:w="613"/>
        <w:gridCol w:w="1185"/>
        <w:gridCol w:w="1185"/>
      </w:tblGrid>
      <w:tr w:rsidR="0001369B" w:rsidRPr="00BC1C04" w:rsidTr="00BB4FDB">
        <w:trPr>
          <w:trHeight w:val="525"/>
        </w:trPr>
        <w:tc>
          <w:tcPr>
            <w:tcW w:w="349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1369B" w:rsidRPr="00BC1C04" w:rsidRDefault="0001369B" w:rsidP="00BB4FDB">
            <w:pPr>
              <w:jc w:val="center"/>
              <w:rPr>
                <w:rFonts w:asciiTheme="majorHAnsi" w:hAnsiTheme="majorHAnsi" w:cs="Arial CE"/>
                <w:b/>
                <w:bCs/>
              </w:rPr>
            </w:pPr>
            <w:bookmarkStart w:id="6" w:name="OLE_LINK1"/>
            <w:r w:rsidRPr="00BC1C04">
              <w:rPr>
                <w:rFonts w:asciiTheme="majorHAnsi" w:hAnsiTheme="majorHAnsi" w:cs="Arial CE"/>
                <w:b/>
                <w:bCs/>
              </w:rPr>
              <w:t>SPRAWOZDANIE Z SYTUACJI FINANSOWEJ</w:t>
            </w:r>
          </w:p>
        </w:tc>
        <w:tc>
          <w:tcPr>
            <w:tcW w:w="309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1369B" w:rsidRPr="00BC1C04" w:rsidRDefault="0001369B" w:rsidP="00BB4FDB">
            <w:pPr>
              <w:jc w:val="center"/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Nota</w:t>
            </w:r>
          </w:p>
        </w:tc>
        <w:tc>
          <w:tcPr>
            <w:tcW w:w="59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1369B" w:rsidRPr="00BC1C04" w:rsidRDefault="0001369B" w:rsidP="00BB4FDB">
            <w:pPr>
              <w:jc w:val="center"/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stan na 31.12.201</w:t>
            </w:r>
            <w:r w:rsidR="00C63113">
              <w:rPr>
                <w:rFonts w:asciiTheme="majorHAnsi" w:hAnsiTheme="majorHAnsi" w:cs="Arial CE"/>
                <w:b/>
                <w:bCs/>
              </w:rPr>
              <w:t>6</w:t>
            </w:r>
          </w:p>
        </w:tc>
        <w:tc>
          <w:tcPr>
            <w:tcW w:w="59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1369B" w:rsidRPr="00BC1C04" w:rsidRDefault="00A2309D" w:rsidP="00BB4FDB">
            <w:pPr>
              <w:jc w:val="center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stan na 31.12.201</w:t>
            </w:r>
            <w:r w:rsidR="00C63113">
              <w:rPr>
                <w:rFonts w:asciiTheme="majorHAnsi" w:hAnsiTheme="majorHAnsi" w:cs="Arial CE"/>
                <w:b/>
                <w:bCs/>
              </w:rPr>
              <w:t>5</w:t>
            </w:r>
          </w:p>
        </w:tc>
      </w:tr>
      <w:tr w:rsidR="0001369B" w:rsidRPr="00BC1C04" w:rsidTr="00BB4FDB">
        <w:trPr>
          <w:trHeight w:val="270"/>
        </w:trPr>
        <w:tc>
          <w:tcPr>
            <w:tcW w:w="349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1369B" w:rsidRPr="00BC1C04" w:rsidRDefault="0001369B" w:rsidP="00BB4FDB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A k t y w 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01369B" w:rsidRPr="00BC1C04" w:rsidRDefault="0001369B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01369B" w:rsidRPr="00BC1C04" w:rsidRDefault="0001369B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01369B" w:rsidRPr="00BC1C04" w:rsidRDefault="0001369B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</w:p>
        </w:tc>
      </w:tr>
      <w:tr w:rsidR="00C63113" w:rsidRPr="00BC1C04" w:rsidTr="00BB4FDB">
        <w:trPr>
          <w:trHeight w:val="270"/>
        </w:trPr>
        <w:tc>
          <w:tcPr>
            <w:tcW w:w="3497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I. Aktywa trwałe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B80259" w:rsidP="00BB4FDB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985</w:t>
            </w:r>
          </w:p>
        </w:tc>
        <w:tc>
          <w:tcPr>
            <w:tcW w:w="597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9 991</w:t>
            </w:r>
          </w:p>
        </w:tc>
      </w:tr>
      <w:tr w:rsidR="00C63113" w:rsidRPr="00BC1C04" w:rsidTr="00BB4FDB">
        <w:trPr>
          <w:trHeight w:val="270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1. Wartości niematerialne i prawne, w tym: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31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30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- wartość firmy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A8057F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2. Rzeczowe aktywa trwałe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11F83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94</w:t>
            </w:r>
            <w:r w:rsidR="006211E8">
              <w:rPr>
                <w:rFonts w:asciiTheme="majorHAnsi" w:hAnsiTheme="majorHAnsi" w:cs="Arial CE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9 949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3. Należności długoterminowe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3, 8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3.1. Od jednostek powiązanych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3.2. Od pozostałych jednostek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both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4. Inwestycje długoterminowe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B80259" w:rsidP="00B80259">
            <w:pPr>
              <w:jc w:val="center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 xml:space="preserve">                  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both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4.1. Nieruchomości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both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4.2. Wartości niematerialne i prawne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both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4.3. Długoterminowe aktywa finansowe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B80259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both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a) w jednostkach powiązanych, w tym: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510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both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- udziały lub akcje w jednostkach podporządkowanych wyceniane metodą praw własności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both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b) w pozostałych jednostkach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B80259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both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4.4. Inne inwestycje długoterminowe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61479B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both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5. Długoterminowe rozliczenia międzyokresowe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11F83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12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both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5.1. Aktywa z tytułu odroczonego podatku dochodowego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both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5.2. Inne rozliczenia międzyokresowe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11F83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12</w:t>
            </w:r>
          </w:p>
        </w:tc>
      </w:tr>
      <w:tr w:rsidR="00C63113" w:rsidRPr="00BC1C04" w:rsidTr="00BB4FDB">
        <w:trPr>
          <w:trHeight w:val="270"/>
        </w:trPr>
        <w:tc>
          <w:tcPr>
            <w:tcW w:w="349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II. Aktywa obrotowe</w:t>
            </w:r>
          </w:p>
        </w:tc>
        <w:tc>
          <w:tcPr>
            <w:tcW w:w="309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</w:p>
        </w:tc>
        <w:tc>
          <w:tcPr>
            <w:tcW w:w="59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853350" w:rsidP="000D39F8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9 922</w:t>
            </w:r>
          </w:p>
        </w:tc>
        <w:tc>
          <w:tcPr>
            <w:tcW w:w="59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17 845</w:t>
            </w:r>
          </w:p>
        </w:tc>
      </w:tr>
      <w:tr w:rsidR="00C63113" w:rsidRPr="00BC1C04" w:rsidTr="00BB4FDB">
        <w:trPr>
          <w:trHeight w:val="270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1. Zapasy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4 715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7 109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2. Należności krótkoterminowe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7, 8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853350" w:rsidP="000D39F8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5 134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10 584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2.1. Od jednostek powiązanych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2.2. Od pozostałych jednostek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853350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5 134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10 584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3. Inwestycje krótkoterminowe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853350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22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49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3.1. Krótkoterminowe aktywa finansowe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853350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22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49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a) w jednostkach powiązanych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b) w pozostałych jednostkach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853350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613A67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c) środki pieniężne i inne aktywa pieniężne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22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49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3.2. Inne inwestycje krótkoterminowe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4. Krótkoterminowe rozliczenia międzyokresowe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51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103</w:t>
            </w:r>
          </w:p>
        </w:tc>
      </w:tr>
      <w:tr w:rsidR="00C63113" w:rsidRPr="00BC1C04" w:rsidTr="00BB4FDB">
        <w:trPr>
          <w:trHeight w:val="270"/>
        </w:trPr>
        <w:tc>
          <w:tcPr>
            <w:tcW w:w="349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A k t y w a  r a z e m</w:t>
            </w:r>
          </w:p>
        </w:tc>
        <w:tc>
          <w:tcPr>
            <w:tcW w:w="309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</w:p>
        </w:tc>
        <w:tc>
          <w:tcPr>
            <w:tcW w:w="59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853350" w:rsidP="00BB4FDB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10</w:t>
            </w:r>
            <w:r w:rsidR="003A2FC2">
              <w:rPr>
                <w:rFonts w:asciiTheme="majorHAnsi" w:hAnsiTheme="majorHAnsi" w:cs="Arial CE"/>
                <w:b/>
                <w:bCs/>
              </w:rPr>
              <w:t> 90</w:t>
            </w:r>
            <w:r w:rsidR="006211E8">
              <w:rPr>
                <w:rFonts w:asciiTheme="majorHAnsi" w:hAnsiTheme="majorHAnsi" w:cs="Arial CE"/>
                <w:b/>
                <w:bCs/>
              </w:rPr>
              <w:t>7</w:t>
            </w:r>
          </w:p>
        </w:tc>
        <w:tc>
          <w:tcPr>
            <w:tcW w:w="59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27 836</w:t>
            </w:r>
          </w:p>
        </w:tc>
      </w:tr>
      <w:tr w:rsidR="00C63113" w:rsidRPr="00BC1C04" w:rsidTr="00BB4FDB">
        <w:trPr>
          <w:trHeight w:val="270"/>
        </w:trPr>
        <w:tc>
          <w:tcPr>
            <w:tcW w:w="349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right"/>
              <w:rPr>
                <w:rFonts w:asciiTheme="majorHAnsi" w:hAnsiTheme="majorHAnsi" w:cs="Arial CE"/>
                <w:b/>
                <w:bCs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P a s y w 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center"/>
              <w:rPr>
                <w:rFonts w:asciiTheme="majorHAnsi" w:hAnsiTheme="majorHAnsi" w:cs="Arial CE"/>
              </w:rPr>
            </w:pPr>
          </w:p>
        </w:tc>
      </w:tr>
      <w:tr w:rsidR="00C63113" w:rsidRPr="00BC1C04" w:rsidTr="00BB4FDB">
        <w:trPr>
          <w:trHeight w:val="270"/>
        </w:trPr>
        <w:tc>
          <w:tcPr>
            <w:tcW w:w="3497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I. Kapitał własny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853350" w:rsidP="00BB4FDB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-1 474</w:t>
            </w:r>
          </w:p>
        </w:tc>
        <w:tc>
          <w:tcPr>
            <w:tcW w:w="597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4 107</w:t>
            </w:r>
          </w:p>
        </w:tc>
      </w:tr>
      <w:tr w:rsidR="00C63113" w:rsidRPr="00BC1C04" w:rsidTr="00BB4FDB">
        <w:trPr>
          <w:trHeight w:val="270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1. Kapitał zakładowy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12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16 223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16 223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2. Należne wpłaty na kapitał zakładowy (wielkość ujemna)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3. Akcje (udziały) własne (wielkość ujemna)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13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4. Kapitał zapasowy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14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19 555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19 555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5. Kapitał z aktualizacji wyceny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53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53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6. Pozostałe kapitały rezerwowe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16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C63113" w:rsidRPr="00BC1C04" w:rsidTr="00BB4FDB">
        <w:trPr>
          <w:trHeight w:val="300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7. Zysk (strata) z lat ubiegłych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-31</w:t>
            </w:r>
            <w:r w:rsidR="00A8057F">
              <w:rPr>
                <w:rFonts w:asciiTheme="majorHAnsi" w:hAnsiTheme="majorHAnsi" w:cs="Arial CE"/>
              </w:rPr>
              <w:t xml:space="preserve"> </w:t>
            </w:r>
            <w:r>
              <w:rPr>
                <w:rFonts w:asciiTheme="majorHAnsi" w:hAnsiTheme="majorHAnsi" w:cs="Arial CE"/>
              </w:rPr>
              <w:t>724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-31 754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8. Zysk (strata) netto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853350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-5 581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30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9. Odpisy z zysku netto w ciągu roku obrotowego (wielkość ujemna)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17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300"/>
        </w:trPr>
        <w:tc>
          <w:tcPr>
            <w:tcW w:w="349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lastRenderedPageBreak/>
              <w:t xml:space="preserve">II. Zobowiązania i rezerwy na zobowiązania 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3A2FC2">
            <w:pPr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12 </w:t>
            </w:r>
            <w:r w:rsidR="006211E8">
              <w:rPr>
                <w:rFonts w:asciiTheme="majorHAnsi" w:hAnsiTheme="majorHAnsi" w:cs="Arial CE"/>
                <w:b/>
                <w:bCs/>
              </w:rPr>
              <w:t>381</w:t>
            </w:r>
          </w:p>
        </w:tc>
        <w:tc>
          <w:tcPr>
            <w:tcW w:w="59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23 729</w:t>
            </w:r>
          </w:p>
        </w:tc>
      </w:tr>
      <w:tr w:rsidR="00C63113" w:rsidRPr="00BC1C04" w:rsidTr="00BB4FDB">
        <w:trPr>
          <w:trHeight w:val="270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1. Rezerwy na zobowiązania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18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54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1.1. Rezerwa z tytułu odroczonego podatku dochodowego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1.2. Rezerwa na świadczenia emerytalne i podobne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a) długoterminowa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b) krótkoterminowe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1.3. Pozostałe rezerwy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54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a) długoterminowe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b) krótkoterminowe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3A2FC2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54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2. Zobowiązania długoterminowe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19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A8057F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2 283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9 981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2.1. Wobec jednostek powiązanych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7D1CFE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2.2. Wobec pozostałych jednostek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A8057F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2 283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9 981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3. Zobowiązania krótkoterminowe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20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A8057F" w:rsidP="000D39F8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 xml:space="preserve">5 </w:t>
            </w:r>
            <w:r w:rsidR="006211E8">
              <w:rPr>
                <w:rFonts w:asciiTheme="majorHAnsi" w:hAnsiTheme="majorHAnsi" w:cs="Arial CE"/>
              </w:rPr>
              <w:t>763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7 668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3.1. Wobec jednostek powiązanych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7D1CFE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3.2. Wobec pozostałych jednostek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A8057F" w:rsidP="000D39F8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5</w:t>
            </w:r>
            <w:r w:rsidR="006211E8">
              <w:rPr>
                <w:rFonts w:asciiTheme="majorHAnsi" w:hAnsiTheme="majorHAnsi" w:cs="Arial CE"/>
              </w:rPr>
              <w:t> 5</w:t>
            </w:r>
            <w:r w:rsidR="00FD490A">
              <w:rPr>
                <w:rFonts w:asciiTheme="majorHAnsi" w:hAnsiTheme="majorHAnsi" w:cs="Arial CE"/>
              </w:rPr>
              <w:t>69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7 456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3.3</w:t>
            </w:r>
            <w:r w:rsidRPr="00BC1C04">
              <w:rPr>
                <w:rFonts w:asciiTheme="majorHAnsi" w:hAnsiTheme="majorHAnsi" w:cs="Arial CE"/>
              </w:rPr>
              <w:t xml:space="preserve">. Fundusze specjalne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A8057F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194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212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4. Rozliczenia międzyokresowe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21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A8057F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4</w:t>
            </w:r>
            <w:r w:rsidR="006211E8">
              <w:rPr>
                <w:rFonts w:asciiTheme="majorHAnsi" w:hAnsiTheme="majorHAnsi" w:cs="Arial CE"/>
              </w:rPr>
              <w:t> </w:t>
            </w:r>
            <w:r>
              <w:rPr>
                <w:rFonts w:asciiTheme="majorHAnsi" w:hAnsiTheme="majorHAnsi" w:cs="Arial CE"/>
              </w:rPr>
              <w:t>335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6026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4.1. Ujemna wartość firmy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A8057F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BC1C04" w:rsidTr="00BB4FDB">
        <w:trPr>
          <w:trHeight w:val="300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4.2. Inne rozliczenia międzyokresowe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A8057F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4</w:t>
            </w:r>
            <w:r w:rsidR="006211E8">
              <w:rPr>
                <w:rFonts w:asciiTheme="majorHAnsi" w:hAnsiTheme="majorHAnsi" w:cs="Arial CE"/>
              </w:rPr>
              <w:t> </w:t>
            </w:r>
            <w:r>
              <w:rPr>
                <w:rFonts w:asciiTheme="majorHAnsi" w:hAnsiTheme="majorHAnsi" w:cs="Arial CE"/>
              </w:rPr>
              <w:t>335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6 026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a) długoterminowe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A8057F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4279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5 785</w:t>
            </w:r>
          </w:p>
        </w:tc>
      </w:tr>
      <w:tr w:rsidR="00C63113" w:rsidRPr="00BC1C04" w:rsidTr="00BB4FDB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b) krótkoterminowe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A8057F" w:rsidP="00BB4FD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56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241</w:t>
            </w:r>
          </w:p>
        </w:tc>
      </w:tr>
      <w:tr w:rsidR="00C63113" w:rsidRPr="00BC1C04" w:rsidTr="00BB4FDB">
        <w:trPr>
          <w:trHeight w:val="270"/>
        </w:trPr>
        <w:tc>
          <w:tcPr>
            <w:tcW w:w="349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BB4FDB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 xml:space="preserve">P a s y w a  r a z e m 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BB4FDB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</w:p>
        </w:tc>
        <w:tc>
          <w:tcPr>
            <w:tcW w:w="59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0A1C29" w:rsidP="00BB4FDB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10</w:t>
            </w:r>
            <w:r w:rsidR="006211E8">
              <w:rPr>
                <w:rFonts w:asciiTheme="majorHAnsi" w:hAnsiTheme="majorHAnsi" w:cs="Arial CE"/>
                <w:b/>
                <w:bCs/>
              </w:rPr>
              <w:t xml:space="preserve"> 907</w:t>
            </w:r>
          </w:p>
        </w:tc>
        <w:tc>
          <w:tcPr>
            <w:tcW w:w="59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27 836</w:t>
            </w:r>
          </w:p>
        </w:tc>
      </w:tr>
      <w:bookmarkEnd w:id="6"/>
    </w:tbl>
    <w:p w:rsidR="0001369B" w:rsidRPr="00BC1C04" w:rsidRDefault="0001369B" w:rsidP="0001369B">
      <w:pPr>
        <w:rPr>
          <w:rFonts w:asciiTheme="majorHAnsi" w:hAnsiTheme="majorHAnsi"/>
        </w:rPr>
      </w:pPr>
    </w:p>
    <w:p w:rsidR="0001369B" w:rsidRPr="00BC1C04" w:rsidRDefault="0001369B" w:rsidP="0001369B">
      <w:pPr>
        <w:rPr>
          <w:rFonts w:asciiTheme="majorHAnsi" w:hAnsiTheme="majorHAnsi"/>
        </w:rPr>
      </w:pPr>
    </w:p>
    <w:p w:rsidR="00BC1C04" w:rsidRPr="0041244F" w:rsidRDefault="00DB7265" w:rsidP="0041244F">
      <w:pPr>
        <w:jc w:val="both"/>
        <w:rPr>
          <w:rFonts w:asciiTheme="majorHAnsi" w:hAnsiTheme="majorHAnsi"/>
          <w:sz w:val="24"/>
          <w:szCs w:val="24"/>
        </w:rPr>
      </w:pPr>
      <w:r w:rsidRPr="0041244F">
        <w:rPr>
          <w:rFonts w:asciiTheme="majorHAnsi" w:hAnsiTheme="majorHAnsi"/>
          <w:sz w:val="24"/>
          <w:szCs w:val="24"/>
        </w:rPr>
        <w:t>Na koniec 201</w:t>
      </w:r>
      <w:r w:rsidR="00C63113">
        <w:rPr>
          <w:rFonts w:asciiTheme="majorHAnsi" w:hAnsiTheme="majorHAnsi"/>
          <w:sz w:val="24"/>
          <w:szCs w:val="24"/>
        </w:rPr>
        <w:t>6</w:t>
      </w:r>
      <w:r w:rsidR="00E14E76">
        <w:rPr>
          <w:rFonts w:asciiTheme="majorHAnsi" w:hAnsiTheme="majorHAnsi"/>
          <w:sz w:val="24"/>
          <w:szCs w:val="24"/>
        </w:rPr>
        <w:t xml:space="preserve"> </w:t>
      </w:r>
      <w:r w:rsidR="00EA11A5">
        <w:rPr>
          <w:rFonts w:asciiTheme="majorHAnsi" w:hAnsiTheme="majorHAnsi"/>
          <w:sz w:val="24"/>
          <w:szCs w:val="24"/>
        </w:rPr>
        <w:t>r.</w:t>
      </w:r>
      <w:r w:rsidRPr="0041244F">
        <w:rPr>
          <w:rFonts w:asciiTheme="majorHAnsi" w:hAnsiTheme="majorHAnsi"/>
          <w:sz w:val="24"/>
          <w:szCs w:val="24"/>
        </w:rPr>
        <w:t xml:space="preserve"> jak również na koniec 201</w:t>
      </w:r>
      <w:r w:rsidR="00C63113">
        <w:rPr>
          <w:rFonts w:asciiTheme="majorHAnsi" w:hAnsiTheme="majorHAnsi"/>
          <w:sz w:val="24"/>
          <w:szCs w:val="24"/>
        </w:rPr>
        <w:t>5</w:t>
      </w:r>
      <w:r w:rsidR="00E14E76">
        <w:rPr>
          <w:rFonts w:asciiTheme="majorHAnsi" w:hAnsiTheme="majorHAnsi"/>
          <w:sz w:val="24"/>
          <w:szCs w:val="24"/>
        </w:rPr>
        <w:t xml:space="preserve"> </w:t>
      </w:r>
      <w:r w:rsidRPr="0041244F">
        <w:rPr>
          <w:rFonts w:asciiTheme="majorHAnsi" w:hAnsiTheme="majorHAnsi"/>
          <w:sz w:val="24"/>
          <w:szCs w:val="24"/>
        </w:rPr>
        <w:t xml:space="preserve">r. Spółka nie posiadała pozycji pozabilansowych. </w:t>
      </w:r>
    </w:p>
    <w:p w:rsidR="00BC1C04" w:rsidRPr="0041244F" w:rsidRDefault="00613A67" w:rsidP="0041244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Emitent w okresie sprawozdawczym nie udzielił żadnych gwarancji ani poręczeń.</w:t>
      </w:r>
    </w:p>
    <w:p w:rsidR="0041244F" w:rsidRDefault="0041244F" w:rsidP="0041244F">
      <w:pPr>
        <w:jc w:val="both"/>
        <w:rPr>
          <w:rFonts w:asciiTheme="majorHAnsi" w:hAnsiTheme="majorHAnsi"/>
          <w:sz w:val="24"/>
          <w:szCs w:val="24"/>
        </w:rPr>
      </w:pPr>
    </w:p>
    <w:p w:rsidR="0041244F" w:rsidRDefault="0041244F" w:rsidP="0041244F">
      <w:pPr>
        <w:jc w:val="both"/>
        <w:rPr>
          <w:rFonts w:asciiTheme="majorHAnsi" w:hAnsiTheme="majorHAnsi"/>
          <w:sz w:val="24"/>
          <w:szCs w:val="24"/>
        </w:rPr>
      </w:pPr>
    </w:p>
    <w:p w:rsidR="00BC1C04" w:rsidRDefault="00BC1C04">
      <w:pPr>
        <w:rPr>
          <w:rFonts w:asciiTheme="majorHAnsi" w:hAnsiTheme="majorHAnsi"/>
        </w:rPr>
      </w:pPr>
    </w:p>
    <w:p w:rsidR="00BC1C04" w:rsidRPr="00BC1C04" w:rsidRDefault="00BC1C04" w:rsidP="00BC1C04">
      <w:pPr>
        <w:keepNext/>
        <w:keepLines/>
        <w:spacing w:before="480"/>
        <w:ind w:left="432" w:hanging="432"/>
        <w:jc w:val="both"/>
        <w:outlineLvl w:val="0"/>
        <w:rPr>
          <w:rFonts w:ascii="Cambria" w:hAnsi="Cambria" w:cs="Arial"/>
          <w:b/>
          <w:bCs/>
          <w:color w:val="365F91" w:themeColor="accent1" w:themeShade="BF"/>
          <w:sz w:val="32"/>
          <w:szCs w:val="28"/>
          <w:lang w:eastAsia="en-US"/>
        </w:rPr>
      </w:pPr>
      <w:bookmarkStart w:id="7" w:name="_Toc397008807"/>
      <w:r>
        <w:rPr>
          <w:rFonts w:ascii="Cambria" w:hAnsi="Cambria" w:cs="Arial"/>
          <w:b/>
          <w:bCs/>
          <w:color w:val="365F91" w:themeColor="accent1" w:themeShade="BF"/>
          <w:sz w:val="32"/>
          <w:szCs w:val="28"/>
          <w:lang w:eastAsia="en-US"/>
        </w:rPr>
        <w:t xml:space="preserve">4. </w:t>
      </w:r>
      <w:r w:rsidR="00895527">
        <w:rPr>
          <w:rFonts w:ascii="Cambria" w:hAnsi="Cambria" w:cs="Arial"/>
          <w:b/>
          <w:bCs/>
          <w:color w:val="365F91" w:themeColor="accent1" w:themeShade="BF"/>
          <w:sz w:val="32"/>
          <w:szCs w:val="28"/>
          <w:lang w:eastAsia="en-US"/>
        </w:rPr>
        <w:t>S</w:t>
      </w:r>
      <w:r w:rsidR="00B072E0">
        <w:rPr>
          <w:rFonts w:ascii="Cambria" w:hAnsi="Cambria" w:cs="Arial"/>
          <w:b/>
          <w:bCs/>
          <w:color w:val="365F91" w:themeColor="accent1" w:themeShade="BF"/>
          <w:sz w:val="32"/>
          <w:szCs w:val="28"/>
          <w:lang w:eastAsia="en-US"/>
        </w:rPr>
        <w:t xml:space="preserve">prawozdanie z całkowitych dochodów za </w:t>
      </w:r>
      <w:r w:rsidR="00C63113">
        <w:rPr>
          <w:rFonts w:ascii="Cambria" w:hAnsi="Cambria" w:cs="Arial"/>
          <w:b/>
          <w:bCs/>
          <w:color w:val="365F91" w:themeColor="accent1" w:themeShade="BF"/>
          <w:sz w:val="32"/>
          <w:szCs w:val="28"/>
          <w:lang w:eastAsia="en-US"/>
        </w:rPr>
        <w:t>okres od 01.01.2016</w:t>
      </w:r>
      <w:r>
        <w:rPr>
          <w:rFonts w:ascii="Cambria" w:hAnsi="Cambria" w:cs="Arial"/>
          <w:b/>
          <w:bCs/>
          <w:color w:val="365F91" w:themeColor="accent1" w:themeShade="BF"/>
          <w:sz w:val="32"/>
          <w:szCs w:val="28"/>
          <w:lang w:eastAsia="en-US"/>
        </w:rPr>
        <w:t>r. do 31.12</w:t>
      </w:r>
      <w:r w:rsidR="00C63113">
        <w:rPr>
          <w:rFonts w:ascii="Cambria" w:hAnsi="Cambria" w:cs="Arial"/>
          <w:b/>
          <w:bCs/>
          <w:color w:val="365F91" w:themeColor="accent1" w:themeShade="BF"/>
          <w:sz w:val="32"/>
          <w:szCs w:val="28"/>
          <w:lang w:eastAsia="en-US"/>
        </w:rPr>
        <w:t>.2016</w:t>
      </w:r>
      <w:r w:rsidRPr="00BC1C04">
        <w:rPr>
          <w:rFonts w:ascii="Cambria" w:hAnsi="Cambria" w:cs="Arial"/>
          <w:b/>
          <w:bCs/>
          <w:color w:val="365F91" w:themeColor="accent1" w:themeShade="BF"/>
          <w:sz w:val="32"/>
          <w:szCs w:val="28"/>
          <w:lang w:eastAsia="en-US"/>
        </w:rPr>
        <w:t>r.</w:t>
      </w:r>
      <w:bookmarkEnd w:id="7"/>
    </w:p>
    <w:p w:rsidR="00BC1C04" w:rsidRPr="00BC1C04" w:rsidRDefault="00BC1C04">
      <w:pPr>
        <w:rPr>
          <w:rFonts w:asciiTheme="majorHAnsi" w:hAnsiTheme="majorHAnsi"/>
        </w:rPr>
      </w:pPr>
    </w:p>
    <w:p w:rsidR="00DF1098" w:rsidRPr="00BC1C04" w:rsidRDefault="00DF1098">
      <w:pPr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4"/>
        <w:gridCol w:w="1056"/>
        <w:gridCol w:w="292"/>
        <w:gridCol w:w="913"/>
        <w:gridCol w:w="218"/>
        <w:gridCol w:w="1129"/>
      </w:tblGrid>
      <w:tr w:rsidR="00B75142" w:rsidRPr="000E046E" w:rsidTr="003C5C0A">
        <w:trPr>
          <w:trHeight w:val="495"/>
        </w:trPr>
        <w:tc>
          <w:tcPr>
            <w:tcW w:w="3182" w:type="pct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75142" w:rsidRPr="00BC1C04" w:rsidRDefault="00D30EA4" w:rsidP="006C498A">
            <w:pPr>
              <w:jc w:val="center"/>
              <w:rPr>
                <w:rFonts w:asciiTheme="majorHAnsi" w:hAnsiTheme="majorHAnsi" w:cs="Arial CE"/>
                <w:b/>
                <w:bCs/>
              </w:rPr>
            </w:pPr>
            <w:bookmarkStart w:id="8" w:name="OLE_LINK2"/>
            <w:r w:rsidRPr="00BC1C04">
              <w:rPr>
                <w:rFonts w:asciiTheme="majorHAnsi" w:hAnsiTheme="majorHAnsi" w:cs="Arial CE"/>
                <w:b/>
                <w:bCs/>
              </w:rPr>
              <w:t>SPRAWOZDANIE Z CAŁKOWITYCH DOCHODÓW</w:t>
            </w:r>
            <w:r w:rsidR="00B75142" w:rsidRPr="00BC1C04">
              <w:rPr>
                <w:rFonts w:asciiTheme="majorHAnsi" w:hAnsiTheme="majorHAnsi" w:cs="Arial CE"/>
                <w:b/>
                <w:bCs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75142" w:rsidRPr="00BC1C04" w:rsidRDefault="00B75142" w:rsidP="006C498A">
            <w:pPr>
              <w:jc w:val="center"/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Nota</w:t>
            </w:r>
          </w:p>
        </w:tc>
        <w:tc>
          <w:tcPr>
            <w:tcW w:w="607" w:type="pct"/>
            <w:gridSpan w:val="2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75142" w:rsidRPr="00BC1C04" w:rsidRDefault="00C63113" w:rsidP="006C498A">
            <w:pPr>
              <w:jc w:val="center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01.01.2016</w:t>
            </w:r>
          </w:p>
          <w:p w:rsidR="00B75142" w:rsidRPr="00BC1C04" w:rsidRDefault="00356492" w:rsidP="006C498A">
            <w:pPr>
              <w:jc w:val="center"/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31.12.201</w:t>
            </w:r>
            <w:r w:rsidR="00C63113">
              <w:rPr>
                <w:rFonts w:asciiTheme="majorHAnsi" w:hAnsiTheme="majorHAnsi" w:cs="Arial CE"/>
                <w:b/>
                <w:bCs/>
              </w:rPr>
              <w:t>6</w:t>
            </w:r>
          </w:p>
        </w:tc>
        <w:tc>
          <w:tcPr>
            <w:tcW w:w="679" w:type="pct"/>
            <w:gridSpan w:val="2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75142" w:rsidRPr="00BC1C04" w:rsidRDefault="00C63113" w:rsidP="006C498A">
            <w:pPr>
              <w:jc w:val="center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01.01.2015</w:t>
            </w:r>
          </w:p>
          <w:p w:rsidR="00B75142" w:rsidRPr="00BC1C04" w:rsidRDefault="00356492" w:rsidP="006C498A">
            <w:pPr>
              <w:jc w:val="center"/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31.12.201</w:t>
            </w:r>
            <w:r w:rsidR="00C63113">
              <w:rPr>
                <w:rFonts w:asciiTheme="majorHAnsi" w:hAnsiTheme="majorHAnsi" w:cs="Arial CE"/>
                <w:b/>
                <w:bCs/>
              </w:rPr>
              <w:t>5</w:t>
            </w:r>
          </w:p>
        </w:tc>
      </w:tr>
      <w:tr w:rsidR="00C63113" w:rsidRPr="000E046E" w:rsidTr="003C5C0A">
        <w:trPr>
          <w:trHeight w:val="525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F254ED">
            <w:pPr>
              <w:jc w:val="both"/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I. Przychody netto ze sprzedaży produktów, towarów i materiałów, w tym: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1F5D9F" w:rsidP="006C498A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23 062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37 229</w:t>
            </w:r>
          </w:p>
        </w:tc>
      </w:tr>
      <w:tr w:rsidR="00C63113" w:rsidRPr="000E046E" w:rsidTr="003C5C0A">
        <w:trPr>
          <w:trHeight w:val="27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F254ED">
            <w:pPr>
              <w:jc w:val="both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- od jednostek powiązanych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1F5D9F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0E046E" w:rsidTr="003C5C0A">
        <w:trPr>
          <w:trHeight w:val="27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F254ED">
            <w:pPr>
              <w:jc w:val="both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1. Przychody netto ze sprzedaży produktów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24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1F5D9F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21 634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36 407</w:t>
            </w:r>
          </w:p>
        </w:tc>
      </w:tr>
      <w:tr w:rsidR="00C63113" w:rsidRPr="000E046E" w:rsidTr="003C5C0A">
        <w:trPr>
          <w:trHeight w:val="255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F254ED">
            <w:pPr>
              <w:jc w:val="both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2. Przychody netto ze sprzedaży towarów i materiałów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25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1F5D9F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1 428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822</w:t>
            </w:r>
          </w:p>
        </w:tc>
      </w:tr>
      <w:tr w:rsidR="00C63113" w:rsidRPr="000E046E" w:rsidTr="003C5C0A">
        <w:trPr>
          <w:trHeight w:val="27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F254ED">
            <w:pPr>
              <w:jc w:val="both"/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 xml:space="preserve">II. Koszty sprzedanych produktów, towarów i materiałów, w tym: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1F5D9F" w:rsidP="006C498A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25 126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31 154</w:t>
            </w:r>
          </w:p>
        </w:tc>
      </w:tr>
      <w:tr w:rsidR="00C63113" w:rsidRPr="000E046E" w:rsidTr="003C5C0A">
        <w:trPr>
          <w:trHeight w:val="27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F254ED">
            <w:pPr>
              <w:jc w:val="both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- od jednostek powiązanych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1F5D9F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F254ED">
            <w:pPr>
              <w:jc w:val="both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1. Koszt wytworzenia sprzedanych produktów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26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1F5D9F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23 755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30 410</w:t>
            </w: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F254ED">
            <w:pPr>
              <w:jc w:val="both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2. Wartość sprzedanych towarów i materiałów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1F5D9F" w:rsidP="006B0A3C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1 371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744</w:t>
            </w: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III. Zysk (strata) brutto ze sprzedaży (I-II)</w:t>
            </w:r>
          </w:p>
        </w:tc>
        <w:tc>
          <w:tcPr>
            <w:tcW w:w="532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  <w:r w:rsidR="00E7585E">
              <w:rPr>
                <w:rFonts w:asciiTheme="majorHAnsi" w:hAnsiTheme="majorHAnsi" w:cs="Arial CE"/>
              </w:rPr>
              <w:t xml:space="preserve">      </w:t>
            </w:r>
          </w:p>
        </w:tc>
        <w:tc>
          <w:tcPr>
            <w:tcW w:w="607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E7585E" w:rsidP="001F5D9F">
            <w:pPr>
              <w:jc w:val="center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 xml:space="preserve">         </w:t>
            </w:r>
            <w:r w:rsidR="001F5D9F">
              <w:rPr>
                <w:rFonts w:asciiTheme="majorHAnsi" w:hAnsiTheme="majorHAnsi" w:cs="Arial CE"/>
                <w:b/>
                <w:bCs/>
              </w:rPr>
              <w:t>-2 064</w:t>
            </w:r>
          </w:p>
        </w:tc>
        <w:tc>
          <w:tcPr>
            <w:tcW w:w="679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6 075</w:t>
            </w: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IV. Koszty sprzedaży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26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1F5D9F" w:rsidP="00DB7DFF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3</w:t>
            </w:r>
            <w:r w:rsidR="006211E8">
              <w:rPr>
                <w:rFonts w:asciiTheme="majorHAnsi" w:hAnsiTheme="majorHAnsi" w:cs="Arial CE"/>
              </w:rPr>
              <w:t> </w:t>
            </w:r>
            <w:r>
              <w:rPr>
                <w:rFonts w:asciiTheme="majorHAnsi" w:hAnsiTheme="majorHAnsi" w:cs="Arial CE"/>
              </w:rPr>
              <w:t>531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3 540</w:t>
            </w: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V. Koszty ogólnego zarządu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26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6211E8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3 324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2 744</w:t>
            </w: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VI. Zysk (strata) na sprzedaży (III-IV-V)</w:t>
            </w:r>
          </w:p>
        </w:tc>
        <w:tc>
          <w:tcPr>
            <w:tcW w:w="532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</w:p>
        </w:tc>
        <w:tc>
          <w:tcPr>
            <w:tcW w:w="607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6211E8" w:rsidP="006C498A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-8 919</w:t>
            </w:r>
          </w:p>
        </w:tc>
        <w:tc>
          <w:tcPr>
            <w:tcW w:w="679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-209</w:t>
            </w: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5B79C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lastRenderedPageBreak/>
              <w:t>VII. Pozostałe przychody operacyjne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ED512E" w:rsidP="00ED512E">
            <w:pPr>
              <w:jc w:val="center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 xml:space="preserve">          21 994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824</w:t>
            </w: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5B79C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1. Przychody ze sprzedaży środków trwałych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ED512E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20 023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103</w:t>
            </w: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5B79C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2. Dotacje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1F5D9F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</w:t>
            </w:r>
            <w:r w:rsidR="006211E8">
              <w:rPr>
                <w:rFonts w:asciiTheme="majorHAnsi" w:hAnsiTheme="majorHAnsi" w:cs="Arial CE"/>
              </w:rPr>
              <w:t> </w:t>
            </w:r>
            <w:r>
              <w:rPr>
                <w:rFonts w:asciiTheme="majorHAnsi" w:hAnsiTheme="majorHAnsi" w:cs="Arial CE"/>
              </w:rPr>
              <w:t>691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241</w:t>
            </w: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5B79C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3. Inne przychody operacyjne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27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6211E8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280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480</w:t>
            </w: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5B79C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VIII. Pozostałe koszty operacyjne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853350" w:rsidP="00DB7DFF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12 201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415</w:t>
            </w: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5B79C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1. Koszt sprzedanych środków trwałych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ED512E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8 388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5B79C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2. Aktualizacja wartości aktywów niefinansowych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853350" w:rsidP="00B11F83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3 390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276</w:t>
            </w: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5B79C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3. Inne koszty operacyjne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28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6211E8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423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139</w:t>
            </w:r>
          </w:p>
        </w:tc>
      </w:tr>
      <w:tr w:rsidR="00C63113" w:rsidRPr="000E046E" w:rsidTr="003C5C0A">
        <w:trPr>
          <w:trHeight w:val="285"/>
        </w:trPr>
        <w:tc>
          <w:tcPr>
            <w:tcW w:w="3182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IX. Zysk (strata) z działalności operacyjnej (VI+VII-VIII)</w:t>
            </w:r>
          </w:p>
        </w:tc>
        <w:tc>
          <w:tcPr>
            <w:tcW w:w="532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</w:p>
        </w:tc>
        <w:tc>
          <w:tcPr>
            <w:tcW w:w="607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853350" w:rsidP="006C498A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874</w:t>
            </w:r>
          </w:p>
        </w:tc>
        <w:tc>
          <w:tcPr>
            <w:tcW w:w="679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200</w:t>
            </w:r>
          </w:p>
        </w:tc>
      </w:tr>
      <w:tr w:rsidR="00C63113" w:rsidRPr="000E046E" w:rsidTr="003C5C0A">
        <w:trPr>
          <w:trHeight w:val="27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X. Przychody finansowe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29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6211E8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173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182</w:t>
            </w:r>
          </w:p>
        </w:tc>
      </w:tr>
      <w:tr w:rsidR="00C63113" w:rsidRPr="000E046E" w:rsidTr="003C5C0A">
        <w:trPr>
          <w:trHeight w:val="255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1. Dywidendy i udziały w zyskach, w tym: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F46CCC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F46CCC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0E046E" w:rsidTr="003C5C0A">
        <w:trPr>
          <w:trHeight w:val="27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- od jednostek powiązanych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F46CCC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F46CCC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0E046E" w:rsidTr="003C5C0A">
        <w:trPr>
          <w:trHeight w:val="27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2. Odsetki, w tym: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F46CCC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12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5</w:t>
            </w:r>
          </w:p>
        </w:tc>
      </w:tr>
      <w:tr w:rsidR="00C63113" w:rsidRPr="000E046E" w:rsidTr="003C5C0A">
        <w:trPr>
          <w:trHeight w:val="255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- od jednostek powiązanych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F46CCC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F46CCC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0E046E" w:rsidTr="003C5C0A">
        <w:trPr>
          <w:trHeight w:val="255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3. Zysk ze zbycia inwestycji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31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F46CCC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F46CCC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0E046E" w:rsidTr="003C5C0A">
        <w:trPr>
          <w:trHeight w:val="255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4. Aktualizacja wartości inwestycji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F46CCC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F46CCC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0E046E" w:rsidTr="003C5C0A">
        <w:trPr>
          <w:trHeight w:val="255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5. Inne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B72CAE" w:rsidP="00B11F83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161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177</w:t>
            </w:r>
          </w:p>
        </w:tc>
      </w:tr>
      <w:tr w:rsidR="00C63113" w:rsidRPr="000E046E" w:rsidTr="003C5C0A">
        <w:trPr>
          <w:trHeight w:val="27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XI. Koszty finansowe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30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853350" w:rsidP="00DB7DFF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6 62</w:t>
            </w:r>
            <w:r w:rsidR="00FF6DBA">
              <w:rPr>
                <w:rFonts w:asciiTheme="majorHAnsi" w:hAnsiTheme="majorHAnsi" w:cs="Arial CE"/>
              </w:rPr>
              <w:t>8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352</w:t>
            </w: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1. Odsetki, w tym: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B72CAE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1 671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153</w:t>
            </w: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- dla jednostek powiązanych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F46CCC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F46CCC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0E046E" w:rsidTr="003C5C0A">
        <w:trPr>
          <w:trHeight w:val="27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2. Strata ze zbycia inwestycji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31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F46CCC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3. Aktualizacja wartości inwestycji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853350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4 79</w:t>
            </w:r>
            <w:r w:rsidR="00FF6DBA">
              <w:rPr>
                <w:rFonts w:asciiTheme="majorHAnsi" w:hAnsiTheme="majorHAnsi" w:cs="Arial CE"/>
              </w:rPr>
              <w:t>7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F46CCC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4. Inne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F46CCC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160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199</w:t>
            </w:r>
          </w:p>
        </w:tc>
      </w:tr>
      <w:tr w:rsidR="00C63113" w:rsidRPr="000E046E" w:rsidTr="003C5C0A">
        <w:trPr>
          <w:trHeight w:val="270"/>
        </w:trPr>
        <w:tc>
          <w:tcPr>
            <w:tcW w:w="3182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XII. Zysk (strata) z działalności gospodarczej (IX+X-XI)</w:t>
            </w:r>
          </w:p>
        </w:tc>
        <w:tc>
          <w:tcPr>
            <w:tcW w:w="532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</w:p>
        </w:tc>
        <w:tc>
          <w:tcPr>
            <w:tcW w:w="607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853350" w:rsidP="006C498A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-5 58</w:t>
            </w:r>
            <w:r w:rsidR="00FF6DBA">
              <w:rPr>
                <w:rFonts w:asciiTheme="majorHAnsi" w:hAnsiTheme="majorHAnsi" w:cs="Arial CE"/>
                <w:b/>
                <w:bCs/>
              </w:rPr>
              <w:t>1</w:t>
            </w:r>
          </w:p>
        </w:tc>
        <w:tc>
          <w:tcPr>
            <w:tcW w:w="679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30</w:t>
            </w: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XIII. Wynik zdarzeń nadzwyczajnych (XIII.1. - XIII.2.)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  1. Zyski nadzwyczajne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32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C63113" w:rsidRPr="000E046E" w:rsidTr="003C5C0A">
        <w:trPr>
          <w:trHeight w:val="27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  2. Straty nadzwyczajne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33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C63113" w:rsidRPr="000E046E" w:rsidTr="003C5C0A">
        <w:trPr>
          <w:trHeight w:val="300"/>
        </w:trPr>
        <w:tc>
          <w:tcPr>
            <w:tcW w:w="3182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6C498A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XIV. Zysk (strata) brutto (XII+/-XIII)</w:t>
            </w:r>
          </w:p>
        </w:tc>
        <w:tc>
          <w:tcPr>
            <w:tcW w:w="532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BC1C04" w:rsidRDefault="00C63113" w:rsidP="006C498A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</w:p>
        </w:tc>
        <w:tc>
          <w:tcPr>
            <w:tcW w:w="607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E7585E" w:rsidP="006C498A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 xml:space="preserve">      </w:t>
            </w:r>
            <w:r w:rsidR="00853350">
              <w:rPr>
                <w:rFonts w:asciiTheme="majorHAnsi" w:hAnsiTheme="majorHAnsi" w:cs="Arial CE"/>
                <w:b/>
                <w:bCs/>
              </w:rPr>
              <w:t>-5 58</w:t>
            </w:r>
            <w:r w:rsidR="00FF6DBA">
              <w:rPr>
                <w:rFonts w:asciiTheme="majorHAnsi" w:hAnsiTheme="majorHAnsi" w:cs="Arial CE"/>
                <w:b/>
                <w:bCs/>
              </w:rPr>
              <w:t>1</w:t>
            </w:r>
          </w:p>
        </w:tc>
        <w:tc>
          <w:tcPr>
            <w:tcW w:w="679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BC1C04" w:rsidRDefault="00C63113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30</w:t>
            </w:r>
          </w:p>
        </w:tc>
      </w:tr>
      <w:tr w:rsidR="00C63113" w:rsidRPr="00107E6B" w:rsidTr="00AA1BEC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107E6B" w:rsidRDefault="00C63113" w:rsidP="006C498A">
            <w:pPr>
              <w:rPr>
                <w:rFonts w:asciiTheme="majorHAnsi" w:hAnsiTheme="majorHAnsi" w:cs="Arial CE"/>
              </w:rPr>
            </w:pPr>
            <w:r w:rsidRPr="00107E6B">
              <w:rPr>
                <w:rFonts w:asciiTheme="majorHAnsi" w:hAnsiTheme="majorHAnsi" w:cs="Arial CE"/>
              </w:rPr>
              <w:t>XV. Podatek dochodowy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107E6B" w:rsidRDefault="00C63113" w:rsidP="006C498A">
            <w:pPr>
              <w:jc w:val="right"/>
              <w:rPr>
                <w:rFonts w:asciiTheme="majorHAnsi" w:hAnsiTheme="majorHAnsi" w:cs="Arial CE"/>
              </w:rPr>
            </w:pPr>
            <w:r w:rsidRPr="00107E6B">
              <w:rPr>
                <w:rFonts w:asciiTheme="majorHAnsi" w:hAnsiTheme="majorHAnsi" w:cs="Arial CE"/>
              </w:rPr>
              <w:t>34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13" w:rsidRPr="00107E6B" w:rsidRDefault="00F46CCC" w:rsidP="002B7AB8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107E6B" w:rsidRDefault="00C63113" w:rsidP="00DA0AEF">
            <w:pPr>
              <w:jc w:val="right"/>
              <w:rPr>
                <w:rFonts w:asciiTheme="majorHAnsi" w:hAnsiTheme="majorHAnsi" w:cs="Arial CE"/>
              </w:rPr>
            </w:pPr>
            <w:r w:rsidRPr="00107E6B"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107E6B" w:rsidTr="00AA1BEC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107E6B" w:rsidRDefault="00C63113" w:rsidP="006C498A">
            <w:pPr>
              <w:rPr>
                <w:rFonts w:asciiTheme="majorHAnsi" w:hAnsiTheme="majorHAnsi" w:cs="Arial CE"/>
              </w:rPr>
            </w:pPr>
            <w:r w:rsidRPr="00107E6B">
              <w:rPr>
                <w:rFonts w:asciiTheme="majorHAnsi" w:hAnsiTheme="majorHAnsi" w:cs="Arial CE"/>
              </w:rPr>
              <w:t xml:space="preserve">        a) część bieżąca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107E6B" w:rsidRDefault="00613A67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13" w:rsidRPr="00107E6B" w:rsidRDefault="00F46CCC" w:rsidP="002B7AB8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107E6B" w:rsidRDefault="00C63113" w:rsidP="00DA0AEF">
            <w:pPr>
              <w:jc w:val="right"/>
              <w:rPr>
                <w:rFonts w:asciiTheme="majorHAnsi" w:hAnsiTheme="majorHAnsi" w:cs="Arial CE"/>
              </w:rPr>
            </w:pPr>
            <w:r w:rsidRPr="00107E6B"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107E6B" w:rsidTr="00AA1BEC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107E6B" w:rsidRDefault="00C63113" w:rsidP="006C498A">
            <w:pPr>
              <w:rPr>
                <w:rFonts w:asciiTheme="majorHAnsi" w:hAnsiTheme="majorHAnsi" w:cs="Arial CE"/>
              </w:rPr>
            </w:pPr>
            <w:r w:rsidRPr="00107E6B">
              <w:rPr>
                <w:rFonts w:asciiTheme="majorHAnsi" w:hAnsiTheme="majorHAnsi" w:cs="Arial CE"/>
              </w:rPr>
              <w:t xml:space="preserve">        b) część odroczona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107E6B" w:rsidRDefault="00613A67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13" w:rsidRPr="00107E6B" w:rsidRDefault="00F46CCC" w:rsidP="002B7AB8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107E6B" w:rsidRDefault="00F46CCC" w:rsidP="00DA0AEF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107E6B" w:rsidTr="00AA1BEC">
        <w:trPr>
          <w:trHeight w:val="30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107E6B" w:rsidRDefault="00C63113" w:rsidP="006C498A">
            <w:pPr>
              <w:rPr>
                <w:rFonts w:asciiTheme="majorHAnsi" w:hAnsiTheme="majorHAnsi" w:cs="Arial CE"/>
              </w:rPr>
            </w:pPr>
            <w:r w:rsidRPr="00107E6B">
              <w:rPr>
                <w:rFonts w:asciiTheme="majorHAnsi" w:hAnsiTheme="majorHAnsi" w:cs="Arial CE"/>
              </w:rPr>
              <w:t>XVI. Pozostałe obowiązkowe zmniejszenia zysku (zwiększenia straty)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107E6B" w:rsidRDefault="00C63113" w:rsidP="006C498A">
            <w:pPr>
              <w:jc w:val="right"/>
              <w:rPr>
                <w:rFonts w:asciiTheme="majorHAnsi" w:hAnsiTheme="majorHAnsi" w:cs="Arial CE"/>
              </w:rPr>
            </w:pPr>
            <w:r w:rsidRPr="00107E6B">
              <w:rPr>
                <w:rFonts w:asciiTheme="majorHAnsi" w:hAnsiTheme="majorHAnsi" w:cs="Arial CE"/>
              </w:rPr>
              <w:t>35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13" w:rsidRPr="00107E6B" w:rsidRDefault="00F46CCC" w:rsidP="002B7AB8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107E6B" w:rsidRDefault="00C63113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107E6B" w:rsidTr="00AA1BEC">
        <w:trPr>
          <w:trHeight w:val="525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13" w:rsidRPr="00107E6B" w:rsidRDefault="00C63113" w:rsidP="006C498A">
            <w:pPr>
              <w:rPr>
                <w:rFonts w:asciiTheme="majorHAnsi" w:hAnsiTheme="majorHAnsi" w:cs="Arial CE"/>
              </w:rPr>
            </w:pPr>
            <w:r w:rsidRPr="00107E6B">
              <w:rPr>
                <w:rFonts w:asciiTheme="majorHAnsi" w:hAnsiTheme="majorHAnsi" w:cs="Arial CE"/>
              </w:rPr>
              <w:t>XVII. Udział w zyskach (stratach) netto jednostek podporządkowanych wycenianych metodą praw własności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107E6B" w:rsidRDefault="00C63113" w:rsidP="006C498A">
            <w:pPr>
              <w:jc w:val="right"/>
              <w:rPr>
                <w:rFonts w:asciiTheme="majorHAnsi" w:hAnsiTheme="majorHAnsi" w:cs="Arial CE"/>
              </w:rPr>
            </w:pPr>
            <w:r w:rsidRPr="00107E6B">
              <w:rPr>
                <w:rFonts w:asciiTheme="majorHAnsi" w:hAnsiTheme="majorHAnsi" w:cs="Arial CE"/>
              </w:rPr>
              <w:t>36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13" w:rsidRPr="00107E6B" w:rsidRDefault="00F46CCC" w:rsidP="002B7AB8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13" w:rsidRPr="00107E6B" w:rsidRDefault="00C63113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C63113" w:rsidRPr="00107E6B" w:rsidTr="00AA1BEC">
        <w:trPr>
          <w:trHeight w:val="270"/>
        </w:trPr>
        <w:tc>
          <w:tcPr>
            <w:tcW w:w="3861" w:type="pct"/>
            <w:gridSpan w:val="3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107E6B" w:rsidRDefault="00C63113" w:rsidP="006C498A">
            <w:pPr>
              <w:rPr>
                <w:rFonts w:asciiTheme="majorHAnsi" w:hAnsiTheme="majorHAnsi" w:cs="Arial CE"/>
                <w:b/>
                <w:bCs/>
              </w:rPr>
            </w:pPr>
            <w:r w:rsidRPr="00107E6B">
              <w:rPr>
                <w:rFonts w:asciiTheme="majorHAnsi" w:hAnsiTheme="majorHAnsi" w:cs="Arial CE"/>
                <w:b/>
                <w:bCs/>
              </w:rPr>
              <w:t>XVIII. Zysk (strata) netto (XIV-XV-XVI+/-XVII)</w:t>
            </w:r>
          </w:p>
          <w:p w:rsidR="00C63113" w:rsidRPr="00107E6B" w:rsidRDefault="00C63113" w:rsidP="007F2A95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 w:rsidRPr="00107E6B">
              <w:rPr>
                <w:rFonts w:asciiTheme="majorHAnsi" w:hAnsiTheme="majorHAnsi" w:cs="Arial CE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vAlign w:val="center"/>
          </w:tcPr>
          <w:p w:rsidR="00C63113" w:rsidRPr="00107E6B" w:rsidRDefault="00853350" w:rsidP="00EA11A5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-5 58</w:t>
            </w:r>
            <w:r w:rsidR="00FF6DBA">
              <w:rPr>
                <w:rFonts w:asciiTheme="majorHAnsi" w:hAnsiTheme="majorHAnsi" w:cs="Arial CE"/>
                <w:b/>
                <w:bCs/>
              </w:rPr>
              <w:t>1</w:t>
            </w:r>
          </w:p>
        </w:tc>
        <w:tc>
          <w:tcPr>
            <w:tcW w:w="569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63113" w:rsidRPr="00107E6B" w:rsidRDefault="00C63113" w:rsidP="00EA11A5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30</w:t>
            </w:r>
          </w:p>
        </w:tc>
      </w:tr>
      <w:bookmarkEnd w:id="8"/>
    </w:tbl>
    <w:p w:rsidR="00B42228" w:rsidRPr="00107E6B" w:rsidRDefault="00B42228">
      <w:pPr>
        <w:rPr>
          <w:rFonts w:asciiTheme="majorHAnsi" w:hAnsiTheme="majorHAnsi"/>
        </w:rPr>
      </w:pPr>
    </w:p>
    <w:p w:rsidR="00B42228" w:rsidRPr="00BC1C04" w:rsidRDefault="00B42228">
      <w:pPr>
        <w:rPr>
          <w:rFonts w:asciiTheme="majorHAnsi" w:hAnsiTheme="majorHAnsi" w:cstheme="minorHAnsi"/>
        </w:rPr>
      </w:pPr>
      <w:r w:rsidRPr="00107E6B">
        <w:rPr>
          <w:rFonts w:asciiTheme="majorHAnsi" w:hAnsiTheme="majorHAnsi" w:cstheme="minorHAnsi"/>
        </w:rPr>
        <w:t>XIX.  Inne całkowite dochody</w:t>
      </w:r>
      <w:r w:rsidR="00F46CCC">
        <w:rPr>
          <w:rFonts w:asciiTheme="majorHAnsi" w:hAnsiTheme="majorHAnsi" w:cstheme="minorHAnsi"/>
        </w:rPr>
        <w:tab/>
      </w:r>
      <w:r w:rsidR="00F46CCC">
        <w:rPr>
          <w:rFonts w:asciiTheme="majorHAnsi" w:hAnsiTheme="majorHAnsi" w:cstheme="minorHAnsi"/>
        </w:rPr>
        <w:tab/>
      </w:r>
      <w:r w:rsidRPr="00BC1C04">
        <w:rPr>
          <w:rFonts w:asciiTheme="majorHAnsi" w:hAnsiTheme="majorHAnsi" w:cstheme="minorHAnsi"/>
        </w:rPr>
        <w:tab/>
      </w:r>
      <w:r w:rsidRPr="00BC1C04">
        <w:rPr>
          <w:rFonts w:asciiTheme="majorHAnsi" w:hAnsiTheme="majorHAnsi" w:cstheme="minorHAnsi"/>
        </w:rPr>
        <w:tab/>
      </w:r>
      <w:r w:rsidRPr="00BC1C04">
        <w:rPr>
          <w:rFonts w:asciiTheme="majorHAnsi" w:hAnsiTheme="majorHAnsi" w:cstheme="minorHAnsi"/>
        </w:rPr>
        <w:tab/>
      </w:r>
      <w:r w:rsidRPr="00BC1C04">
        <w:rPr>
          <w:rFonts w:asciiTheme="majorHAnsi" w:hAnsiTheme="majorHAnsi" w:cstheme="minorHAnsi"/>
        </w:rPr>
        <w:tab/>
      </w:r>
      <w:r w:rsidRPr="00BC1C04">
        <w:rPr>
          <w:rFonts w:asciiTheme="majorHAnsi" w:hAnsiTheme="majorHAnsi" w:cstheme="minorHAnsi"/>
        </w:rPr>
        <w:tab/>
      </w:r>
      <w:r w:rsidR="005957A1" w:rsidRPr="00BC1C04">
        <w:rPr>
          <w:rFonts w:asciiTheme="majorHAnsi" w:hAnsiTheme="majorHAnsi" w:cstheme="minorHAnsi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0"/>
        <w:gridCol w:w="1276"/>
        <w:gridCol w:w="1276"/>
      </w:tblGrid>
      <w:tr w:rsidR="00AA1BEC" w:rsidRPr="00BC1C04" w:rsidTr="00AA1BEC">
        <w:trPr>
          <w:trHeight w:val="270"/>
        </w:trPr>
        <w:tc>
          <w:tcPr>
            <w:tcW w:w="3714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AA1BEC" w:rsidRPr="00BC1C04" w:rsidRDefault="00AA1BEC" w:rsidP="00B42228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theme="minorHAnsi"/>
                <w:b/>
              </w:rPr>
              <w:t>XX.  Całkowite dochody netto ogółem</w:t>
            </w:r>
            <w:r w:rsidRPr="00BC1C04">
              <w:rPr>
                <w:rFonts w:asciiTheme="majorHAnsi" w:hAnsiTheme="majorHAnsi" w:cs="Arial CE"/>
                <w:b/>
                <w:bCs/>
              </w:rPr>
              <w:t xml:space="preserve"> (XVIII+XIX </w:t>
            </w:r>
          </w:p>
          <w:p w:rsidR="00AA1BEC" w:rsidRPr="00BC1C04" w:rsidRDefault="00AA1BEC" w:rsidP="00B24630">
            <w:pPr>
              <w:jc w:val="center"/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</w:p>
        </w:tc>
        <w:tc>
          <w:tcPr>
            <w:tcW w:w="643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AA1BEC" w:rsidRPr="00BC1C04" w:rsidRDefault="00E7585E" w:rsidP="00EA11A5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 xml:space="preserve">   </w:t>
            </w:r>
            <w:r w:rsidR="00853350">
              <w:rPr>
                <w:rFonts w:asciiTheme="majorHAnsi" w:hAnsiTheme="majorHAnsi" w:cs="Arial CE"/>
                <w:b/>
                <w:bCs/>
              </w:rPr>
              <w:t>-5 58</w:t>
            </w:r>
            <w:r w:rsidR="00FF6DBA">
              <w:rPr>
                <w:rFonts w:asciiTheme="majorHAnsi" w:hAnsiTheme="majorHAnsi" w:cs="Arial CE"/>
                <w:b/>
                <w:bCs/>
              </w:rPr>
              <w:t>1</w:t>
            </w:r>
          </w:p>
        </w:tc>
        <w:tc>
          <w:tcPr>
            <w:tcW w:w="643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AA1BEC" w:rsidRPr="00BC1C04" w:rsidRDefault="00C63113" w:rsidP="00EA11A5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30</w:t>
            </w:r>
          </w:p>
        </w:tc>
      </w:tr>
    </w:tbl>
    <w:p w:rsidR="00BC1C04" w:rsidRDefault="00BC1C04" w:rsidP="00E72654">
      <w:pPr>
        <w:keepNext/>
        <w:keepLines/>
        <w:spacing w:before="480"/>
        <w:jc w:val="both"/>
        <w:outlineLvl w:val="0"/>
        <w:rPr>
          <w:rFonts w:ascii="Cambria" w:hAnsi="Cambria" w:cs="Arial"/>
          <w:b/>
          <w:bCs/>
          <w:color w:val="365F91" w:themeColor="accent1" w:themeShade="BF"/>
          <w:sz w:val="32"/>
          <w:szCs w:val="28"/>
          <w:lang w:eastAsia="en-US"/>
        </w:rPr>
      </w:pPr>
      <w:bookmarkStart w:id="9" w:name="_Toc397008810"/>
      <w:r>
        <w:rPr>
          <w:rFonts w:ascii="Cambria" w:hAnsi="Cambria" w:cs="Arial"/>
          <w:b/>
          <w:bCs/>
          <w:color w:val="365F91" w:themeColor="accent1" w:themeShade="BF"/>
          <w:sz w:val="32"/>
          <w:szCs w:val="28"/>
          <w:lang w:eastAsia="en-US"/>
        </w:rPr>
        <w:t xml:space="preserve">5. </w:t>
      </w:r>
      <w:r w:rsidR="00895527">
        <w:rPr>
          <w:rFonts w:ascii="Cambria" w:hAnsi="Cambria" w:cs="Arial"/>
          <w:b/>
          <w:bCs/>
          <w:color w:val="365F91" w:themeColor="accent1" w:themeShade="BF"/>
          <w:sz w:val="32"/>
          <w:szCs w:val="28"/>
          <w:lang w:eastAsia="en-US"/>
        </w:rPr>
        <w:t>S</w:t>
      </w:r>
      <w:r w:rsidRPr="00BC1C04">
        <w:rPr>
          <w:rFonts w:ascii="Cambria" w:hAnsi="Cambria" w:cs="Arial"/>
          <w:b/>
          <w:bCs/>
          <w:color w:val="365F91" w:themeColor="accent1" w:themeShade="BF"/>
          <w:sz w:val="32"/>
          <w:szCs w:val="28"/>
          <w:lang w:eastAsia="en-US"/>
        </w:rPr>
        <w:t>prawozdanie z przepływów pieniężnych</w:t>
      </w:r>
      <w:bookmarkEnd w:id="9"/>
      <w:r w:rsidR="00895527" w:rsidRPr="00895527">
        <w:rPr>
          <w:rFonts w:ascii="Cambria" w:hAnsi="Cambria" w:cs="Arial"/>
          <w:b/>
          <w:bCs/>
          <w:color w:val="365F91" w:themeColor="accent1" w:themeShade="BF"/>
          <w:sz w:val="32"/>
          <w:szCs w:val="28"/>
          <w:lang w:eastAsia="en-US"/>
        </w:rPr>
        <w:t xml:space="preserve"> </w:t>
      </w:r>
      <w:r w:rsidR="00447D6E">
        <w:rPr>
          <w:rFonts w:ascii="Cambria" w:hAnsi="Cambria" w:cs="Arial"/>
          <w:b/>
          <w:bCs/>
          <w:color w:val="365F91" w:themeColor="accent1" w:themeShade="BF"/>
          <w:sz w:val="32"/>
          <w:szCs w:val="28"/>
          <w:lang w:eastAsia="en-US"/>
        </w:rPr>
        <w:t>za okres od 01.01.2016r. do 31.12.2016</w:t>
      </w:r>
      <w:r w:rsidR="00895527" w:rsidRPr="00BC1C04">
        <w:rPr>
          <w:rFonts w:ascii="Cambria" w:hAnsi="Cambria" w:cs="Arial"/>
          <w:b/>
          <w:bCs/>
          <w:color w:val="365F91" w:themeColor="accent1" w:themeShade="BF"/>
          <w:sz w:val="32"/>
          <w:szCs w:val="28"/>
          <w:lang w:eastAsia="en-US"/>
        </w:rPr>
        <w:t>r.</w:t>
      </w:r>
    </w:p>
    <w:p w:rsidR="00506F46" w:rsidRPr="00C936AE" w:rsidRDefault="00506F46" w:rsidP="00C936A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2"/>
        <w:gridCol w:w="1433"/>
        <w:gridCol w:w="1197"/>
      </w:tblGrid>
      <w:tr w:rsidR="00DF1098" w:rsidRPr="00BC1C04" w:rsidTr="005939DA">
        <w:trPr>
          <w:trHeight w:val="600"/>
        </w:trPr>
        <w:tc>
          <w:tcPr>
            <w:tcW w:w="3675" w:type="pct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DF1098" w:rsidRPr="00BC1C04" w:rsidRDefault="00DF1098" w:rsidP="00DF1098">
            <w:pPr>
              <w:jc w:val="center"/>
              <w:rPr>
                <w:rFonts w:asciiTheme="majorHAnsi" w:hAnsiTheme="majorHAnsi" w:cs="Arial CE"/>
                <w:b/>
                <w:bCs/>
              </w:rPr>
            </w:pPr>
            <w:bookmarkStart w:id="10" w:name="OLE_LINK3"/>
            <w:r w:rsidRPr="00BC1C04">
              <w:rPr>
                <w:rFonts w:asciiTheme="majorHAnsi" w:hAnsiTheme="majorHAnsi" w:cs="Arial CE"/>
                <w:b/>
                <w:bCs/>
              </w:rPr>
              <w:t>RACHUNEK PRZEPŁYWÓW PIENIĘŻNYCH</w:t>
            </w:r>
          </w:p>
        </w:tc>
        <w:tc>
          <w:tcPr>
            <w:tcW w:w="722" w:type="pct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DF1098" w:rsidRPr="00BC1C04" w:rsidRDefault="00447D6E" w:rsidP="00DF1098">
            <w:pPr>
              <w:jc w:val="center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01.01.2016</w:t>
            </w:r>
          </w:p>
          <w:p w:rsidR="00DF1098" w:rsidRPr="00BC1C04" w:rsidRDefault="00356492" w:rsidP="00DF1098">
            <w:pPr>
              <w:jc w:val="center"/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31.12.201</w:t>
            </w:r>
            <w:r w:rsidR="00447D6E">
              <w:rPr>
                <w:rFonts w:asciiTheme="majorHAnsi" w:hAnsiTheme="majorHAnsi" w:cs="Arial CE"/>
                <w:b/>
                <w:bCs/>
              </w:rPr>
              <w:t>6</w:t>
            </w:r>
          </w:p>
        </w:tc>
        <w:tc>
          <w:tcPr>
            <w:tcW w:w="603" w:type="pct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DF1098" w:rsidRPr="00BC1C04" w:rsidRDefault="00447D6E" w:rsidP="00DF1098">
            <w:pPr>
              <w:jc w:val="center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01.01.2015</w:t>
            </w:r>
          </w:p>
          <w:p w:rsidR="00DF1098" w:rsidRPr="00BC1C04" w:rsidRDefault="00356492" w:rsidP="00DF1098">
            <w:pPr>
              <w:jc w:val="center"/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31.12.201</w:t>
            </w:r>
            <w:r w:rsidR="00447D6E">
              <w:rPr>
                <w:rFonts w:asciiTheme="majorHAnsi" w:hAnsiTheme="majorHAnsi" w:cs="Arial CE"/>
                <w:b/>
                <w:bCs/>
              </w:rPr>
              <w:t>5</w:t>
            </w:r>
          </w:p>
        </w:tc>
      </w:tr>
      <w:tr w:rsidR="00DF1098" w:rsidRPr="00BC1C04" w:rsidTr="005939DA">
        <w:trPr>
          <w:trHeight w:val="555"/>
        </w:trPr>
        <w:tc>
          <w:tcPr>
            <w:tcW w:w="3675" w:type="pct"/>
            <w:tcBorders>
              <w:top w:val="double" w:sz="6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DF1098" w:rsidRPr="00BC1C04" w:rsidRDefault="00DF1098" w:rsidP="00DF1098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lastRenderedPageBreak/>
              <w:t xml:space="preserve">A. Przepływy środków pieniężnych z działalności operacyjnej - metoda pośrednia </w:t>
            </w:r>
          </w:p>
        </w:tc>
        <w:tc>
          <w:tcPr>
            <w:tcW w:w="722" w:type="pct"/>
            <w:tcBorders>
              <w:top w:val="double" w:sz="6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DF1098" w:rsidRPr="00BC1C04" w:rsidRDefault="00DF1098" w:rsidP="00DF1098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</w:p>
        </w:tc>
        <w:tc>
          <w:tcPr>
            <w:tcW w:w="603" w:type="pct"/>
            <w:tcBorders>
              <w:top w:val="double" w:sz="6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DF1098" w:rsidRPr="00BC1C04" w:rsidRDefault="00DF1098" w:rsidP="00DF1098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> </w:t>
            </w: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 xml:space="preserve">  I. Zysk (strata) netto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2D3040" w:rsidP="00DF1098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-5 581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30</w:t>
            </w:r>
          </w:p>
        </w:tc>
      </w:tr>
      <w:tr w:rsidR="00447D6E" w:rsidRPr="00BC1C04" w:rsidTr="005939DA">
        <w:trPr>
          <w:trHeight w:val="300"/>
        </w:trPr>
        <w:tc>
          <w:tcPr>
            <w:tcW w:w="3675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 xml:space="preserve">  II. Korekty razem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2D3040" w:rsidP="00713F1B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-6 434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-218</w:t>
            </w:r>
          </w:p>
        </w:tc>
      </w:tr>
      <w:tr w:rsidR="00447D6E" w:rsidRPr="00BC1C04" w:rsidTr="005939DA">
        <w:trPr>
          <w:trHeight w:val="255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5B79C4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 xml:space="preserve">      </w:t>
            </w:r>
            <w:r w:rsidRPr="00BC1C04">
              <w:rPr>
                <w:rFonts w:asciiTheme="majorHAnsi" w:hAnsiTheme="majorHAnsi" w:cs="Arial CE"/>
              </w:rPr>
              <w:t xml:space="preserve"> 1. Udział w (zyskach) stratach netto jednostek wycenianych metodą praw własności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447D6E" w:rsidP="00DF1098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447D6E" w:rsidRPr="00BC1C04" w:rsidTr="005939DA">
        <w:trPr>
          <w:trHeight w:val="30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5B79C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2. Amortyzacja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02585F" w:rsidP="00DF1098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817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950</w:t>
            </w:r>
          </w:p>
        </w:tc>
      </w:tr>
      <w:tr w:rsidR="00447D6E" w:rsidRPr="00BC1C04" w:rsidTr="005939DA">
        <w:trPr>
          <w:trHeight w:val="33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5B79C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3. (Zyski) straty z tytułu różnic kursowych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447D6E" w:rsidP="00DF1098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5B79C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4. Odsetki i udziały w zyskach (dywidendy)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2D3040" w:rsidP="00DF1098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51</w:t>
            </w: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5B79C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5. (Zysk) strata z tytułu działalności inwestycyjnej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02585F" w:rsidP="003F4067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-11 635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-103</w:t>
            </w: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5B79C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6. Zmiana stanu rezerw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2D3040" w:rsidRDefault="0002585F" w:rsidP="00DF1098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-54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5B79C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7. Zmiana stanu zapasów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2D3040" w:rsidRDefault="0002585F" w:rsidP="00713F1B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2 39</w:t>
            </w:r>
            <w:r w:rsidR="00713F1B" w:rsidRPr="002D3040">
              <w:rPr>
                <w:rFonts w:asciiTheme="majorHAnsi" w:hAnsiTheme="majorHAnsi" w:cs="Arial CE"/>
              </w:rPr>
              <w:t>4</w:t>
            </w:r>
            <w:r w:rsidRPr="002D3040">
              <w:rPr>
                <w:rFonts w:asciiTheme="majorHAnsi" w:hAnsiTheme="majorHAnsi" w:cs="Arial CE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-599</w:t>
            </w: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5B79C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8. Zmiana stanu należności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2D3040" w:rsidRDefault="002D3040" w:rsidP="00DF1098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5 449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-382</w:t>
            </w: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5B79C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9. Zmiana stanu zobowiązań krótkoterminowych, z wyjątkiem pożyczek i  kredytów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02585F" w:rsidP="00DF1098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-1 6</w:t>
            </w:r>
            <w:r w:rsidR="00613A67" w:rsidRPr="002D3040">
              <w:rPr>
                <w:rFonts w:asciiTheme="majorHAnsi" w:hAnsiTheme="majorHAnsi" w:cs="Arial CE"/>
              </w:rPr>
              <w:t>89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1 829</w:t>
            </w: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5B79C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10. Zmiana stanu rozliczeń międzyokresowych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02585F" w:rsidP="00DF1098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-1 63</w:t>
            </w:r>
            <w:r w:rsidR="00613A67" w:rsidRPr="002D3040">
              <w:rPr>
                <w:rFonts w:asciiTheme="majorHAnsi" w:hAnsiTheme="majorHAnsi" w:cs="Arial CE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-302</w:t>
            </w: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5B79C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11. Inne korekty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2D3040" w:rsidP="008B72F3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-82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-1 662</w:t>
            </w: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 xml:space="preserve">  III. Przepływy pieniężne netto z działalności operacyjnej (I+/-II)</w:t>
            </w:r>
          </w:p>
        </w:tc>
        <w:tc>
          <w:tcPr>
            <w:tcW w:w="722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3D37A8" w:rsidP="00713F1B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 w:rsidRPr="002D3040">
              <w:rPr>
                <w:rFonts w:asciiTheme="majorHAnsi" w:hAnsiTheme="majorHAnsi" w:cs="Arial CE"/>
                <w:b/>
                <w:bCs/>
              </w:rPr>
              <w:t>-</w:t>
            </w:r>
            <w:r w:rsidR="00713F1B" w:rsidRPr="002D3040">
              <w:rPr>
                <w:rFonts w:asciiTheme="majorHAnsi" w:hAnsiTheme="majorHAnsi" w:cs="Arial CE"/>
                <w:b/>
                <w:bCs/>
              </w:rPr>
              <w:t>1</w:t>
            </w:r>
            <w:r w:rsidR="002D3040">
              <w:rPr>
                <w:rFonts w:asciiTheme="majorHAnsi" w:hAnsiTheme="majorHAnsi" w:cs="Arial CE"/>
                <w:b/>
                <w:bCs/>
              </w:rPr>
              <w:t>2 015</w:t>
            </w:r>
          </w:p>
        </w:tc>
        <w:tc>
          <w:tcPr>
            <w:tcW w:w="603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-188</w:t>
            </w: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B. Przepływy środków pieniężnych z działalności inwestycyjnej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447D6E" w:rsidP="00DF1098">
            <w:pPr>
              <w:rPr>
                <w:rFonts w:asciiTheme="majorHAnsi" w:hAnsiTheme="majorHAnsi" w:cs="Arial C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rPr>
                <w:rFonts w:asciiTheme="majorHAnsi" w:hAnsiTheme="majorHAnsi" w:cs="Arial CE"/>
              </w:rPr>
            </w:pP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 xml:space="preserve">  I. Wpływy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3D37A8" w:rsidP="00DF1098">
            <w:pPr>
              <w:jc w:val="right"/>
              <w:rPr>
                <w:rFonts w:asciiTheme="majorHAnsi" w:hAnsiTheme="majorHAnsi" w:cs="Arial CE"/>
                <w:b/>
              </w:rPr>
            </w:pPr>
            <w:r w:rsidRPr="002D3040">
              <w:rPr>
                <w:rFonts w:asciiTheme="majorHAnsi" w:hAnsiTheme="majorHAnsi" w:cs="Arial CE"/>
                <w:b/>
              </w:rPr>
              <w:t>20 02</w:t>
            </w:r>
            <w:r w:rsidR="002D3040">
              <w:rPr>
                <w:rFonts w:asciiTheme="majorHAnsi" w:hAnsiTheme="majorHAnsi" w:cs="Arial CE"/>
                <w:b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105</w:t>
            </w: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1. Zbycie wartości niematerialnych i prawnych oraz rzeczowych aktywów trwałych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3D37A8" w:rsidP="00DB7DFF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20 023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103</w:t>
            </w: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2. Zbycie inwestycji w nieruchomości oraz wartości niematerialne i prawne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3D37A8" w:rsidP="00DF1098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3D37A8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447D6E" w:rsidRPr="00BC1C04" w:rsidTr="005939DA">
        <w:trPr>
          <w:trHeight w:val="255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3. Z aktywów finansowych, w tym: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3D37A8" w:rsidP="00DF1098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447D6E" w:rsidRPr="00BC1C04" w:rsidTr="005939DA">
        <w:trPr>
          <w:trHeight w:val="39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    a) w jednostkach powiązanych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3D37A8" w:rsidP="00DF1098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3D37A8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    b) w pozostałych jednostkach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2D3040" w:rsidRDefault="002D3040" w:rsidP="00DF1098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2</w:t>
            </w: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        - zbycie aktywów finansowych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3D37A8" w:rsidP="00DF1098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3D37A8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        - dywidendy i udziały w zyskach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3D37A8" w:rsidP="00DF1098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3D37A8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447D6E" w:rsidRPr="00BC1C04" w:rsidTr="005939DA">
        <w:trPr>
          <w:trHeight w:val="30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        - odsetki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2D3040" w:rsidRDefault="002D3040" w:rsidP="00DF1098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2</w:t>
            </w:r>
          </w:p>
        </w:tc>
      </w:tr>
      <w:tr w:rsidR="00447D6E" w:rsidRPr="00BC1C04" w:rsidTr="005939DA">
        <w:trPr>
          <w:trHeight w:val="30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C4DC8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    C) -Inne wpływy inwestycyjne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3D37A8" w:rsidP="00DF1098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3D37A8" w:rsidP="00E1687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447D6E" w:rsidRPr="00BC1C04" w:rsidTr="005939DA">
        <w:trPr>
          <w:trHeight w:val="255"/>
        </w:trPr>
        <w:tc>
          <w:tcPr>
            <w:tcW w:w="3675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 xml:space="preserve">  II. Wydatki</w:t>
            </w:r>
          </w:p>
        </w:tc>
        <w:tc>
          <w:tcPr>
            <w:tcW w:w="722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3D37A8" w:rsidP="00DF1098">
            <w:pPr>
              <w:jc w:val="right"/>
              <w:rPr>
                <w:rFonts w:asciiTheme="majorHAnsi" w:hAnsiTheme="majorHAnsi" w:cs="Arial CE"/>
                <w:b/>
              </w:rPr>
            </w:pPr>
            <w:r w:rsidRPr="002D3040">
              <w:rPr>
                <w:rFonts w:asciiTheme="majorHAnsi" w:hAnsiTheme="majorHAnsi" w:cs="Arial CE"/>
                <w:b/>
              </w:rPr>
              <w:t>122</w:t>
            </w:r>
          </w:p>
        </w:tc>
        <w:tc>
          <w:tcPr>
            <w:tcW w:w="603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49</w:t>
            </w: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BC1C0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1. Nabycie wartości niematerialnych i prawnych oraz rzeczowych aktywów trwałych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3D37A8" w:rsidP="00DF1098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122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49</w:t>
            </w: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BC1C0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2. Inwestycje w nieruchomości oraz wartości niematerialne i prawne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447D6E" w:rsidP="00DF1098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E1687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BC1C0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3. Na aktywa finansowe, w tym: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2D3040" w:rsidRDefault="00447D6E" w:rsidP="00DF1098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E1687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447D6E" w:rsidRPr="00BC1C04" w:rsidTr="005939DA">
        <w:trPr>
          <w:trHeight w:val="30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BC1C0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    a) w jednostkach powiązanych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447D6E" w:rsidP="00DF1098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E1687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BC1C0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        - nabycie aktywów finansowych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447D6E" w:rsidP="00DF1098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E1687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447D6E" w:rsidRPr="00BC1C04" w:rsidTr="005939DA">
        <w:trPr>
          <w:trHeight w:val="45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BC1C0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    b) w pozostałych jednostkach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447D6E" w:rsidP="00DF1098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E1687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BC1C0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        - nabycie aktywów finansowych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447D6E" w:rsidP="00DF1098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E1687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BC1C04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4. Inne wydatki inwestycyjne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447D6E" w:rsidP="00DF1098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E1687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 xml:space="preserve">  III. Przepływy pieniężne netto z działalności inwestycyjnej (I-II)</w:t>
            </w:r>
          </w:p>
        </w:tc>
        <w:tc>
          <w:tcPr>
            <w:tcW w:w="722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3D37A8" w:rsidP="009653E0">
            <w:pPr>
              <w:jc w:val="right"/>
              <w:rPr>
                <w:rFonts w:asciiTheme="majorHAnsi" w:hAnsiTheme="majorHAnsi" w:cs="Arial CE"/>
                <w:b/>
              </w:rPr>
            </w:pPr>
            <w:r w:rsidRPr="002D3040">
              <w:rPr>
                <w:rFonts w:asciiTheme="majorHAnsi" w:hAnsiTheme="majorHAnsi" w:cs="Arial CE"/>
                <w:b/>
              </w:rPr>
              <w:t>19 90</w:t>
            </w:r>
            <w:r w:rsidR="002D3040">
              <w:rPr>
                <w:rFonts w:asciiTheme="majorHAnsi" w:hAnsiTheme="majorHAnsi" w:cs="Arial CE"/>
                <w:b/>
              </w:rPr>
              <w:t>1</w:t>
            </w:r>
          </w:p>
        </w:tc>
        <w:tc>
          <w:tcPr>
            <w:tcW w:w="603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56</w:t>
            </w: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C. Przepływy środków pieniężnych z działalności finansowej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447D6E" w:rsidP="00DF1098">
            <w:pPr>
              <w:jc w:val="right"/>
              <w:rPr>
                <w:rFonts w:asciiTheme="majorHAnsi" w:hAnsiTheme="majorHAnsi" w:cs="Arial CE"/>
                <w:b/>
                <w:bCs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</w:p>
        </w:tc>
      </w:tr>
      <w:tr w:rsidR="00447D6E" w:rsidRPr="00BC1C04" w:rsidTr="005939DA">
        <w:trPr>
          <w:trHeight w:val="270"/>
        </w:trPr>
        <w:tc>
          <w:tcPr>
            <w:tcW w:w="3675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 xml:space="preserve"> I. Wpływy</w:t>
            </w:r>
          </w:p>
        </w:tc>
        <w:tc>
          <w:tcPr>
            <w:tcW w:w="722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3D37A8" w:rsidP="00DF1098">
            <w:pPr>
              <w:jc w:val="right"/>
              <w:rPr>
                <w:rFonts w:asciiTheme="majorHAnsi" w:hAnsiTheme="majorHAnsi" w:cs="Arial CE"/>
                <w:b/>
              </w:rPr>
            </w:pPr>
            <w:r w:rsidRPr="002D3040">
              <w:rPr>
                <w:rFonts w:asciiTheme="majorHAnsi" w:hAnsiTheme="majorHAnsi" w:cs="Arial CE"/>
                <w:b/>
              </w:rPr>
              <w:t>0</w:t>
            </w:r>
          </w:p>
        </w:tc>
        <w:tc>
          <w:tcPr>
            <w:tcW w:w="603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0</w:t>
            </w:r>
          </w:p>
        </w:tc>
      </w:tr>
      <w:tr w:rsidR="00447D6E" w:rsidRPr="00BC1C04" w:rsidTr="005939DA">
        <w:trPr>
          <w:trHeight w:val="51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1. Wpływy netto z emisji akcji (wydania udziałów) i innych instrumentów kapitałowych oraz dopłat do kapitału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447D6E" w:rsidP="00DF1098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447D6E" w:rsidRPr="00BC1C04" w:rsidTr="005939DA">
        <w:trPr>
          <w:trHeight w:val="255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2. Kredyty i pożyczki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3D37A8" w:rsidP="00363CBC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447D6E" w:rsidRPr="00BC1C04" w:rsidTr="005939DA">
        <w:trPr>
          <w:trHeight w:val="255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3. Emisja dłużnych papierów wartościowych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3D37A8" w:rsidP="00DF1098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447D6E" w:rsidRPr="00BC1C04" w:rsidTr="005939DA">
        <w:trPr>
          <w:trHeight w:val="255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DF1098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4. Inne wpływy finansowe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2D3040" w:rsidRDefault="003D37A8" w:rsidP="00DF1098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447D6E" w:rsidRPr="00DF1098" w:rsidTr="005939DA">
        <w:trPr>
          <w:trHeight w:val="255"/>
        </w:trPr>
        <w:tc>
          <w:tcPr>
            <w:tcW w:w="3675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AA1BEC">
            <w:pPr>
              <w:rPr>
                <w:rFonts w:asciiTheme="majorHAnsi" w:hAnsiTheme="majorHAnsi" w:cs="Arial CE"/>
                <w:b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 xml:space="preserve">  II. Wydatki</w:t>
            </w:r>
          </w:p>
        </w:tc>
        <w:tc>
          <w:tcPr>
            <w:tcW w:w="722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vAlign w:val="center"/>
          </w:tcPr>
          <w:p w:rsidR="00447D6E" w:rsidRPr="002D3040" w:rsidRDefault="002D3040" w:rsidP="007F2A95">
            <w:pPr>
              <w:jc w:val="right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7 913</w:t>
            </w:r>
          </w:p>
        </w:tc>
        <w:tc>
          <w:tcPr>
            <w:tcW w:w="603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53</w:t>
            </w:r>
          </w:p>
        </w:tc>
      </w:tr>
      <w:tr w:rsidR="00447D6E" w:rsidRPr="00DF1098" w:rsidTr="005939DA">
        <w:trPr>
          <w:trHeight w:val="255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AA1BEC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lastRenderedPageBreak/>
              <w:t xml:space="preserve">       1. Nabycie akcji (udziałów) własnych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D6E" w:rsidRPr="002D3040" w:rsidRDefault="00447D6E" w:rsidP="007F2A95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447D6E" w:rsidRPr="00DF1098" w:rsidTr="005939DA">
        <w:trPr>
          <w:trHeight w:val="255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AA1BEC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2. Dywidendy i inne wypłaty na rzecz właścicieli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D6E" w:rsidRPr="002D3040" w:rsidRDefault="00447D6E" w:rsidP="007F2A95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447D6E" w:rsidRPr="00DF1098" w:rsidTr="005939DA">
        <w:trPr>
          <w:trHeight w:val="255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AA1BEC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3. Inne, niż wpłaty na rzecz właścicieli, wydatki z tytułu podziału zysku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D6E" w:rsidRPr="002D3040" w:rsidRDefault="00447D6E" w:rsidP="007F2A95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447D6E" w:rsidRPr="00DF1098" w:rsidTr="005939DA">
        <w:trPr>
          <w:trHeight w:val="255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AA1BEC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4. Spłaty kredytów i pożyczek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D6E" w:rsidRPr="002D3040" w:rsidRDefault="008B72F3" w:rsidP="007F2A95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 xml:space="preserve">2 </w:t>
            </w:r>
            <w:r w:rsidR="002D3040">
              <w:rPr>
                <w:rFonts w:asciiTheme="majorHAnsi" w:hAnsiTheme="majorHAnsi" w:cs="Arial CE"/>
              </w:rPr>
              <w:t>715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447D6E" w:rsidRPr="00DF1098" w:rsidTr="005939DA">
        <w:trPr>
          <w:trHeight w:val="255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AA1BEC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5. Wykup dłużnych papierów wartościowych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D6E" w:rsidRPr="002D3040" w:rsidRDefault="008B72F3" w:rsidP="007F2A95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447D6E" w:rsidRPr="00DF1098" w:rsidTr="005939DA">
        <w:trPr>
          <w:trHeight w:val="405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AA1BEC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6. Z tytułu innych zobowiązań finansowych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D6E" w:rsidRPr="002D3040" w:rsidRDefault="008B72F3" w:rsidP="007F2A95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4 012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447D6E" w:rsidRPr="00DF1098" w:rsidTr="005939DA">
        <w:trPr>
          <w:trHeight w:val="30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AA1BEC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7. Płatności zobowiązań z tytułu umów leasingu finansowego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D6E" w:rsidRPr="002D3040" w:rsidRDefault="008B72F3" w:rsidP="007F2A95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447D6E" w:rsidRPr="00DF1098" w:rsidTr="005939DA">
        <w:trPr>
          <w:trHeight w:val="30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AA1BEC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8. Odsetki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D6E" w:rsidRPr="002D3040" w:rsidRDefault="002D3040" w:rsidP="007F2A95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53</w:t>
            </w:r>
          </w:p>
        </w:tc>
      </w:tr>
      <w:tr w:rsidR="00447D6E" w:rsidRPr="00DF1098" w:rsidTr="005939DA">
        <w:trPr>
          <w:trHeight w:val="30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AA1BEC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   9. Inne wydatki finansowe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D6E" w:rsidRPr="002D3040" w:rsidRDefault="002D3040" w:rsidP="007F2A95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1 186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447D6E" w:rsidRPr="00DF1098" w:rsidTr="005939DA">
        <w:trPr>
          <w:trHeight w:val="270"/>
        </w:trPr>
        <w:tc>
          <w:tcPr>
            <w:tcW w:w="3675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AA1BEC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 xml:space="preserve">  III. Przepływy pieniężne netto z działalności finansowej (I-II)</w:t>
            </w:r>
          </w:p>
        </w:tc>
        <w:tc>
          <w:tcPr>
            <w:tcW w:w="722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vAlign w:val="center"/>
          </w:tcPr>
          <w:p w:rsidR="00447D6E" w:rsidRPr="002D3040" w:rsidRDefault="00713F1B" w:rsidP="007F2A95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 w:rsidRPr="002D3040">
              <w:rPr>
                <w:rFonts w:asciiTheme="majorHAnsi" w:hAnsiTheme="majorHAnsi" w:cs="Arial CE"/>
                <w:b/>
                <w:bCs/>
              </w:rPr>
              <w:t>-</w:t>
            </w:r>
            <w:r w:rsidR="002D3040">
              <w:rPr>
                <w:rFonts w:asciiTheme="majorHAnsi" w:hAnsiTheme="majorHAnsi" w:cs="Arial CE"/>
                <w:b/>
                <w:bCs/>
              </w:rPr>
              <w:t>7 913</w:t>
            </w:r>
          </w:p>
        </w:tc>
        <w:tc>
          <w:tcPr>
            <w:tcW w:w="603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-53</w:t>
            </w:r>
          </w:p>
        </w:tc>
      </w:tr>
      <w:tr w:rsidR="00447D6E" w:rsidRPr="00DF1098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AA1BEC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D. Przepływy pieniężne netto, razem (A.III+/-B.III+/-C.III)</w:t>
            </w:r>
          </w:p>
        </w:tc>
        <w:tc>
          <w:tcPr>
            <w:tcW w:w="722" w:type="pct"/>
            <w:tcBorders>
              <w:top w:val="nil"/>
              <w:left w:val="nil"/>
              <w:bottom w:val="double" w:sz="6" w:space="0" w:color="1F497D"/>
              <w:right w:val="nil"/>
            </w:tcBorders>
            <w:vAlign w:val="center"/>
          </w:tcPr>
          <w:p w:rsidR="00447D6E" w:rsidRPr="002D3040" w:rsidRDefault="003D37A8" w:rsidP="007F2A95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 w:rsidRPr="002D3040">
              <w:rPr>
                <w:rFonts w:asciiTheme="majorHAnsi" w:hAnsiTheme="majorHAnsi" w:cs="Arial CE"/>
                <w:b/>
                <w:bCs/>
              </w:rPr>
              <w:t>-27</w:t>
            </w:r>
          </w:p>
        </w:tc>
        <w:tc>
          <w:tcPr>
            <w:tcW w:w="603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-185</w:t>
            </w:r>
          </w:p>
        </w:tc>
      </w:tr>
      <w:tr w:rsidR="00447D6E" w:rsidRPr="00DF1098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AA1BEC">
            <w:pPr>
              <w:rPr>
                <w:rFonts w:asciiTheme="majorHAnsi" w:hAnsiTheme="majorHAnsi" w:cs="Arial CE"/>
                <w:b/>
                <w:bCs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E. Bilansowa zmiana stanu środków pieniężnych, w tym:</w:t>
            </w:r>
          </w:p>
        </w:tc>
        <w:tc>
          <w:tcPr>
            <w:tcW w:w="722" w:type="pct"/>
            <w:tcBorders>
              <w:top w:val="nil"/>
              <w:left w:val="nil"/>
              <w:bottom w:val="double" w:sz="6" w:space="0" w:color="1F497D"/>
              <w:right w:val="nil"/>
            </w:tcBorders>
            <w:vAlign w:val="center"/>
          </w:tcPr>
          <w:p w:rsidR="00447D6E" w:rsidRPr="002D3040" w:rsidRDefault="003D37A8" w:rsidP="007F2A95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 w:rsidRPr="002D3040">
              <w:rPr>
                <w:rFonts w:asciiTheme="majorHAnsi" w:hAnsiTheme="majorHAnsi" w:cs="Arial CE"/>
                <w:b/>
                <w:bCs/>
              </w:rPr>
              <w:t>-27</w:t>
            </w:r>
          </w:p>
        </w:tc>
        <w:tc>
          <w:tcPr>
            <w:tcW w:w="603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-185</w:t>
            </w:r>
          </w:p>
        </w:tc>
      </w:tr>
      <w:tr w:rsidR="00447D6E" w:rsidRPr="00DF1098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AA1BEC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- zmiana stanu środków pieniężnych z tytułu różnic kursowych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D6E" w:rsidRPr="002D3040" w:rsidRDefault="00447D6E" w:rsidP="007F2A95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447D6E" w:rsidRPr="00DF1098" w:rsidTr="005939DA">
        <w:trPr>
          <w:trHeight w:val="270"/>
        </w:trPr>
        <w:tc>
          <w:tcPr>
            <w:tcW w:w="3675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AA1BEC">
            <w:pPr>
              <w:rPr>
                <w:rFonts w:asciiTheme="majorHAnsi" w:hAnsiTheme="majorHAnsi" w:cs="Arial CE"/>
                <w:b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F. Środki pieniężne na początek okresu</w:t>
            </w:r>
          </w:p>
        </w:tc>
        <w:tc>
          <w:tcPr>
            <w:tcW w:w="722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vAlign w:val="center"/>
          </w:tcPr>
          <w:p w:rsidR="00447D6E" w:rsidRPr="002D3040" w:rsidRDefault="003D37A8" w:rsidP="007F2A95">
            <w:pPr>
              <w:jc w:val="right"/>
              <w:rPr>
                <w:rFonts w:asciiTheme="majorHAnsi" w:hAnsiTheme="majorHAnsi" w:cs="Arial CE"/>
                <w:b/>
              </w:rPr>
            </w:pPr>
            <w:r w:rsidRPr="002D3040">
              <w:rPr>
                <w:rFonts w:asciiTheme="majorHAnsi" w:hAnsiTheme="majorHAnsi" w:cs="Arial CE"/>
                <w:b/>
              </w:rPr>
              <w:t>49</w:t>
            </w:r>
          </w:p>
        </w:tc>
        <w:tc>
          <w:tcPr>
            <w:tcW w:w="603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234</w:t>
            </w:r>
          </w:p>
        </w:tc>
      </w:tr>
      <w:tr w:rsidR="00447D6E" w:rsidRPr="00DF1098" w:rsidTr="005939DA">
        <w:trPr>
          <w:trHeight w:val="270"/>
        </w:trPr>
        <w:tc>
          <w:tcPr>
            <w:tcW w:w="3675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AA1BEC">
            <w:pPr>
              <w:rPr>
                <w:rFonts w:asciiTheme="majorHAnsi" w:hAnsiTheme="majorHAnsi" w:cs="Arial CE"/>
                <w:b/>
              </w:rPr>
            </w:pPr>
            <w:r w:rsidRPr="00BC1C04">
              <w:rPr>
                <w:rFonts w:asciiTheme="majorHAnsi" w:hAnsiTheme="majorHAnsi" w:cs="Arial CE"/>
                <w:b/>
                <w:bCs/>
              </w:rPr>
              <w:t>G. Środki pieniężne na koniec okresu (F+/- D), w tym:</w:t>
            </w:r>
          </w:p>
        </w:tc>
        <w:tc>
          <w:tcPr>
            <w:tcW w:w="722" w:type="pct"/>
            <w:tcBorders>
              <w:top w:val="nil"/>
              <w:left w:val="nil"/>
              <w:bottom w:val="double" w:sz="6" w:space="0" w:color="1F497D"/>
              <w:right w:val="nil"/>
            </w:tcBorders>
            <w:vAlign w:val="center"/>
          </w:tcPr>
          <w:p w:rsidR="00447D6E" w:rsidRPr="002D3040" w:rsidRDefault="003D37A8" w:rsidP="007F2A95">
            <w:pPr>
              <w:jc w:val="right"/>
              <w:rPr>
                <w:rFonts w:asciiTheme="majorHAnsi" w:hAnsiTheme="majorHAnsi" w:cs="Arial CE"/>
                <w:b/>
              </w:rPr>
            </w:pPr>
            <w:r w:rsidRPr="002D3040">
              <w:rPr>
                <w:rFonts w:asciiTheme="majorHAnsi" w:hAnsiTheme="majorHAnsi" w:cs="Arial CE"/>
                <w:b/>
              </w:rPr>
              <w:t>22</w:t>
            </w:r>
          </w:p>
        </w:tc>
        <w:tc>
          <w:tcPr>
            <w:tcW w:w="603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49</w:t>
            </w:r>
          </w:p>
        </w:tc>
      </w:tr>
      <w:tr w:rsidR="00447D6E" w:rsidRPr="00DF1098" w:rsidTr="005939DA">
        <w:trPr>
          <w:trHeight w:val="270"/>
        </w:trPr>
        <w:tc>
          <w:tcPr>
            <w:tcW w:w="3675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447D6E" w:rsidRPr="00BC1C04" w:rsidRDefault="00447D6E" w:rsidP="00AA1BEC">
            <w:pPr>
              <w:rPr>
                <w:rFonts w:asciiTheme="majorHAnsi" w:hAnsiTheme="majorHAnsi" w:cs="Arial CE"/>
              </w:rPr>
            </w:pPr>
            <w:r w:rsidRPr="00BC1C04">
              <w:rPr>
                <w:rFonts w:asciiTheme="majorHAnsi" w:hAnsiTheme="majorHAnsi" w:cs="Arial CE"/>
              </w:rPr>
              <w:t xml:space="preserve">    - o ograniczonej możliwości dysponowania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</w:tcPr>
          <w:p w:rsidR="00447D6E" w:rsidRPr="002D3040" w:rsidRDefault="009F6D3A" w:rsidP="007F2A95">
            <w:pPr>
              <w:jc w:val="right"/>
              <w:rPr>
                <w:rFonts w:asciiTheme="majorHAnsi" w:hAnsiTheme="majorHAnsi" w:cs="Arial CE"/>
              </w:rPr>
            </w:pPr>
            <w:r w:rsidRPr="002D3040">
              <w:rPr>
                <w:rFonts w:asciiTheme="majorHAnsi" w:hAnsiTheme="majorHAnsi" w:cs="Arial CE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447D6E" w:rsidRPr="00BC1C04" w:rsidRDefault="00447D6E" w:rsidP="00447D6E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</w:t>
            </w:r>
          </w:p>
        </w:tc>
      </w:tr>
    </w:tbl>
    <w:bookmarkEnd w:id="10"/>
    <w:p w:rsidR="000A1C84" w:rsidRDefault="000A1C84">
      <w:r>
        <w:t xml:space="preserve">  </w:t>
      </w:r>
    </w:p>
    <w:p w:rsidR="00895527" w:rsidRPr="00F11E86" w:rsidRDefault="00895527" w:rsidP="00F11E86">
      <w:pPr>
        <w:jc w:val="both"/>
        <w:rPr>
          <w:rFonts w:asciiTheme="majorHAnsi" w:hAnsiTheme="majorHAnsi"/>
          <w:color w:val="FF0000"/>
          <w:sz w:val="24"/>
          <w:szCs w:val="24"/>
        </w:rPr>
      </w:pPr>
      <w:bookmarkStart w:id="11" w:name="_Toc397008809"/>
      <w:r w:rsidRPr="002E2E51">
        <w:rPr>
          <w:rFonts w:ascii="Cambria" w:hAnsi="Cambria"/>
          <w:b/>
          <w:bCs/>
          <w:color w:val="FF0000"/>
          <w:sz w:val="32"/>
          <w:szCs w:val="28"/>
          <w:lang w:eastAsia="en-US"/>
        </w:rPr>
        <w:br w:type="page"/>
      </w:r>
    </w:p>
    <w:p w:rsidR="00BC1C04" w:rsidRPr="00BC1C04" w:rsidRDefault="00BC1C04" w:rsidP="00BC1C04">
      <w:pPr>
        <w:keepNext/>
        <w:keepLines/>
        <w:spacing w:before="480"/>
        <w:ind w:left="432" w:hanging="432"/>
        <w:jc w:val="both"/>
        <w:outlineLvl w:val="0"/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</w:pPr>
      <w:r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  <w:lastRenderedPageBreak/>
        <w:t xml:space="preserve">6. </w:t>
      </w:r>
      <w:r w:rsidR="00895527"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  <w:t>Z</w:t>
      </w:r>
      <w:r w:rsidRPr="00BC1C04"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  <w:t>estawienie zmian w kapitale własnym</w:t>
      </w:r>
      <w:bookmarkEnd w:id="11"/>
      <w:r w:rsidR="00895527" w:rsidRPr="00895527">
        <w:rPr>
          <w:rFonts w:ascii="Cambria" w:hAnsi="Cambria" w:cs="Arial"/>
          <w:b/>
          <w:bCs/>
          <w:color w:val="365F91" w:themeColor="accent1" w:themeShade="BF"/>
          <w:sz w:val="32"/>
          <w:szCs w:val="28"/>
          <w:lang w:eastAsia="en-US"/>
        </w:rPr>
        <w:t xml:space="preserve"> </w:t>
      </w:r>
      <w:r w:rsidR="001B1D8B">
        <w:rPr>
          <w:rFonts w:ascii="Cambria" w:hAnsi="Cambria" w:cs="Arial"/>
          <w:b/>
          <w:bCs/>
          <w:color w:val="365F91" w:themeColor="accent1" w:themeShade="BF"/>
          <w:sz w:val="32"/>
          <w:szCs w:val="28"/>
          <w:lang w:eastAsia="en-US"/>
        </w:rPr>
        <w:t>za okres od 01.01.2016r. do 31.12.2016</w:t>
      </w:r>
      <w:r w:rsidR="00895527" w:rsidRPr="00BC1C04">
        <w:rPr>
          <w:rFonts w:ascii="Cambria" w:hAnsi="Cambria" w:cs="Arial"/>
          <w:b/>
          <w:bCs/>
          <w:color w:val="365F91" w:themeColor="accent1" w:themeShade="BF"/>
          <w:sz w:val="32"/>
          <w:szCs w:val="28"/>
          <w:lang w:eastAsia="en-US"/>
        </w:rPr>
        <w:t>r.</w:t>
      </w:r>
    </w:p>
    <w:p w:rsidR="00BC1C04" w:rsidRDefault="00BC1C04" w:rsidP="00BC1C04">
      <w:pPr>
        <w:jc w:val="both"/>
        <w:rPr>
          <w:rFonts w:asciiTheme="majorHAnsi" w:hAnsiTheme="majorHAnsi"/>
          <w:sz w:val="24"/>
          <w:szCs w:val="24"/>
        </w:rPr>
      </w:pPr>
    </w:p>
    <w:p w:rsidR="00BC1C04" w:rsidRPr="00BC1C04" w:rsidRDefault="00BC1C04" w:rsidP="00BC1C04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2"/>
        <w:gridCol w:w="1286"/>
        <w:gridCol w:w="1284"/>
      </w:tblGrid>
      <w:tr w:rsidR="00DF1098" w:rsidRPr="0019618A" w:rsidTr="003D1ED6">
        <w:trPr>
          <w:trHeight w:val="255"/>
        </w:trPr>
        <w:tc>
          <w:tcPr>
            <w:tcW w:w="3705" w:type="pct"/>
            <w:vMerge w:val="restar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DF1098" w:rsidRPr="0019618A" w:rsidRDefault="004C32EF" w:rsidP="004C32EF">
            <w:pPr>
              <w:jc w:val="center"/>
              <w:rPr>
                <w:rFonts w:asciiTheme="majorHAnsi" w:hAnsiTheme="majorHAnsi" w:cs="Arial CE"/>
                <w:b/>
                <w:bCs/>
              </w:rPr>
            </w:pPr>
            <w:r w:rsidRPr="0019618A">
              <w:rPr>
                <w:rFonts w:asciiTheme="majorHAnsi" w:hAnsiTheme="majorHAnsi" w:cs="Arial CE"/>
                <w:b/>
                <w:bCs/>
              </w:rPr>
              <w:t>Z</w:t>
            </w:r>
            <w:r w:rsidR="00DF1098" w:rsidRPr="0019618A">
              <w:rPr>
                <w:rFonts w:asciiTheme="majorHAnsi" w:hAnsiTheme="majorHAnsi" w:cs="Arial CE"/>
                <w:b/>
                <w:bCs/>
              </w:rPr>
              <w:t>estawienie zmian w kapitale własnym</w:t>
            </w:r>
          </w:p>
        </w:tc>
        <w:tc>
          <w:tcPr>
            <w:tcW w:w="648" w:type="pct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098" w:rsidRPr="0019618A" w:rsidRDefault="003D1ED6" w:rsidP="00DF1098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 w:rsidRPr="0019618A">
              <w:rPr>
                <w:rFonts w:asciiTheme="majorHAnsi" w:hAnsiTheme="majorHAnsi" w:cs="Arial CE"/>
                <w:b/>
                <w:bCs/>
              </w:rPr>
              <w:t>01.01.201</w:t>
            </w:r>
            <w:r w:rsidR="001B1D8B">
              <w:rPr>
                <w:rFonts w:asciiTheme="majorHAnsi" w:hAnsiTheme="majorHAnsi" w:cs="Arial CE"/>
                <w:b/>
                <w:bCs/>
              </w:rPr>
              <w:t>6</w:t>
            </w:r>
          </w:p>
        </w:tc>
        <w:tc>
          <w:tcPr>
            <w:tcW w:w="647" w:type="pct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098" w:rsidRPr="0019618A" w:rsidRDefault="003D1ED6" w:rsidP="00DF1098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 w:rsidRPr="0019618A">
              <w:rPr>
                <w:rFonts w:asciiTheme="majorHAnsi" w:hAnsiTheme="majorHAnsi" w:cs="Arial CE"/>
                <w:b/>
                <w:bCs/>
              </w:rPr>
              <w:t>01.01.201</w:t>
            </w:r>
            <w:r w:rsidR="001B1D8B">
              <w:rPr>
                <w:rFonts w:asciiTheme="majorHAnsi" w:hAnsiTheme="majorHAnsi" w:cs="Arial CE"/>
                <w:b/>
                <w:bCs/>
              </w:rPr>
              <w:t>5</w:t>
            </w:r>
          </w:p>
        </w:tc>
      </w:tr>
      <w:tr w:rsidR="00DF1098" w:rsidRPr="0019618A" w:rsidTr="003D1ED6">
        <w:trPr>
          <w:trHeight w:val="270"/>
        </w:trPr>
        <w:tc>
          <w:tcPr>
            <w:tcW w:w="3705" w:type="pct"/>
            <w:vMerge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vAlign w:val="center"/>
            <w:hideMark/>
          </w:tcPr>
          <w:p w:rsidR="00DF1098" w:rsidRPr="0019618A" w:rsidRDefault="00DF1098" w:rsidP="00DF1098">
            <w:pPr>
              <w:rPr>
                <w:rFonts w:asciiTheme="majorHAnsi" w:hAnsiTheme="majorHAnsi" w:cs="Arial CE"/>
                <w:b/>
                <w:b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DF1098" w:rsidRPr="0019618A" w:rsidRDefault="00DF1098" w:rsidP="00DF1098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 w:rsidRPr="0019618A">
              <w:rPr>
                <w:rFonts w:asciiTheme="majorHAnsi" w:hAnsiTheme="majorHAnsi" w:cs="Arial CE"/>
                <w:b/>
                <w:bCs/>
              </w:rPr>
              <w:t>31.12.20</w:t>
            </w:r>
            <w:r w:rsidR="003D1ED6" w:rsidRPr="0019618A">
              <w:rPr>
                <w:rFonts w:asciiTheme="majorHAnsi" w:hAnsiTheme="majorHAnsi" w:cs="Arial CE"/>
                <w:b/>
                <w:bCs/>
              </w:rPr>
              <w:t>1</w:t>
            </w:r>
            <w:r w:rsidR="001B1D8B">
              <w:rPr>
                <w:rFonts w:asciiTheme="majorHAnsi" w:hAnsiTheme="majorHAnsi" w:cs="Arial CE"/>
                <w:b/>
                <w:bCs/>
              </w:rPr>
              <w:t>6</w:t>
            </w:r>
          </w:p>
        </w:tc>
        <w:tc>
          <w:tcPr>
            <w:tcW w:w="647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DF1098" w:rsidRPr="0019618A" w:rsidRDefault="003D1ED6" w:rsidP="00DF1098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 w:rsidRPr="0019618A">
              <w:rPr>
                <w:rFonts w:asciiTheme="majorHAnsi" w:hAnsiTheme="majorHAnsi" w:cs="Arial CE"/>
                <w:b/>
                <w:bCs/>
              </w:rPr>
              <w:t>31.12.201</w:t>
            </w:r>
            <w:r w:rsidR="001B1D8B">
              <w:rPr>
                <w:rFonts w:asciiTheme="majorHAnsi" w:hAnsiTheme="majorHAnsi" w:cs="Arial CE"/>
                <w:b/>
                <w:bCs/>
              </w:rPr>
              <w:t>5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>Kapitał własny na początek okresu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4 107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4 077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>Zmiany zasad rachunkowości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</w:p>
        </w:tc>
      </w:tr>
      <w:tr w:rsidR="001B1D8B" w:rsidRPr="0019618A" w:rsidTr="003D1ED6">
        <w:trPr>
          <w:trHeight w:val="270"/>
        </w:trPr>
        <w:tc>
          <w:tcPr>
            <w:tcW w:w="3705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b/>
                <w:bCs/>
                <w:color w:val="000000"/>
              </w:rPr>
            </w:pPr>
            <w:r w:rsidRPr="0019618A">
              <w:rPr>
                <w:rFonts w:asciiTheme="majorHAnsi" w:hAnsiTheme="majorHAnsi" w:cs="Arial CE"/>
                <w:b/>
                <w:bCs/>
                <w:color w:val="000000"/>
              </w:rPr>
              <w:t>Kapitał własny na koniec okresu</w:t>
            </w:r>
          </w:p>
        </w:tc>
        <w:tc>
          <w:tcPr>
            <w:tcW w:w="648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b/>
                <w:color w:val="000000"/>
              </w:rPr>
            </w:pPr>
            <w:r>
              <w:rPr>
                <w:rFonts w:asciiTheme="majorHAnsi" w:hAnsiTheme="majorHAnsi" w:cs="Arial CE"/>
                <w:b/>
                <w:color w:val="000000"/>
              </w:rPr>
              <w:t>4 107</w:t>
            </w:r>
          </w:p>
        </w:tc>
        <w:tc>
          <w:tcPr>
            <w:tcW w:w="64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b/>
                <w:color w:val="000000"/>
              </w:rPr>
            </w:pPr>
            <w:r>
              <w:rPr>
                <w:rFonts w:asciiTheme="majorHAnsi" w:hAnsiTheme="majorHAnsi" w:cs="Arial CE"/>
                <w:b/>
                <w:color w:val="000000"/>
              </w:rPr>
              <w:t>4 077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>Kapitał akcyjny na początek okresu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16 223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16 223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 xml:space="preserve">Zwiększenie - </w:t>
            </w:r>
            <w:r w:rsidRPr="0019618A">
              <w:rPr>
                <w:rFonts w:asciiTheme="majorHAnsi" w:hAnsiTheme="majorHAnsi" w:cs="Arial CE"/>
                <w:i/>
                <w:iCs/>
                <w:color w:val="000000"/>
              </w:rPr>
              <w:t>emisja akcji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>Zmniejszenie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1D4BF5">
            <w:pPr>
              <w:jc w:val="right"/>
              <w:rPr>
                <w:rFonts w:asciiTheme="majorHAnsi" w:hAnsiTheme="majorHAnsi" w:cs="Arial CE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</w:p>
        </w:tc>
      </w:tr>
      <w:tr w:rsidR="001B1D8B" w:rsidRPr="0019618A" w:rsidTr="003D1ED6">
        <w:trPr>
          <w:trHeight w:val="270"/>
        </w:trPr>
        <w:tc>
          <w:tcPr>
            <w:tcW w:w="3705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b/>
                <w:bCs/>
                <w:color w:val="000000"/>
              </w:rPr>
            </w:pPr>
            <w:r w:rsidRPr="0019618A">
              <w:rPr>
                <w:rFonts w:asciiTheme="majorHAnsi" w:hAnsiTheme="majorHAnsi" w:cs="Arial CE"/>
                <w:b/>
                <w:bCs/>
                <w:color w:val="000000"/>
              </w:rPr>
              <w:t>Kapitał akcyjny na koniec okresu</w:t>
            </w:r>
          </w:p>
        </w:tc>
        <w:tc>
          <w:tcPr>
            <w:tcW w:w="648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b/>
                <w:color w:val="000000"/>
              </w:rPr>
            </w:pPr>
            <w:r>
              <w:rPr>
                <w:rFonts w:asciiTheme="majorHAnsi" w:hAnsiTheme="majorHAnsi" w:cs="Arial CE"/>
                <w:b/>
                <w:color w:val="000000"/>
              </w:rPr>
              <w:t>16 223</w:t>
            </w:r>
          </w:p>
        </w:tc>
        <w:tc>
          <w:tcPr>
            <w:tcW w:w="64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b/>
                <w:color w:val="000000"/>
              </w:rPr>
            </w:pPr>
            <w:r>
              <w:rPr>
                <w:rFonts w:asciiTheme="majorHAnsi" w:hAnsiTheme="majorHAnsi" w:cs="Arial CE"/>
                <w:b/>
                <w:color w:val="000000"/>
              </w:rPr>
              <w:t>16 223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>Udziały akcje własne na początek okresu (-)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 xml:space="preserve">Zwiększenie - </w:t>
            </w:r>
            <w:r w:rsidRPr="0019618A">
              <w:rPr>
                <w:rFonts w:asciiTheme="majorHAnsi" w:hAnsiTheme="majorHAnsi" w:cs="Arial CE"/>
                <w:i/>
                <w:iCs/>
                <w:color w:val="000000"/>
              </w:rPr>
              <w:t>skup akcji własnych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>Zmniejszenie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</w:p>
        </w:tc>
      </w:tr>
      <w:tr w:rsidR="001B1D8B" w:rsidRPr="0019618A" w:rsidTr="003D1ED6">
        <w:trPr>
          <w:trHeight w:val="270"/>
        </w:trPr>
        <w:tc>
          <w:tcPr>
            <w:tcW w:w="3705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b/>
                <w:bCs/>
                <w:color w:val="000000"/>
              </w:rPr>
            </w:pPr>
            <w:r w:rsidRPr="0019618A">
              <w:rPr>
                <w:rFonts w:asciiTheme="majorHAnsi" w:hAnsiTheme="majorHAnsi" w:cs="Arial CE"/>
                <w:b/>
                <w:bCs/>
                <w:color w:val="000000"/>
              </w:rPr>
              <w:t>Udziały akcje własne na koniec okresu</w:t>
            </w:r>
          </w:p>
        </w:tc>
        <w:tc>
          <w:tcPr>
            <w:tcW w:w="648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b/>
                <w:color w:val="000000"/>
              </w:rPr>
            </w:pPr>
            <w:r>
              <w:rPr>
                <w:rFonts w:asciiTheme="majorHAnsi" w:hAnsiTheme="majorHAnsi" w:cs="Arial CE"/>
                <w:b/>
                <w:color w:val="000000"/>
              </w:rPr>
              <w:t>0</w:t>
            </w:r>
          </w:p>
        </w:tc>
        <w:tc>
          <w:tcPr>
            <w:tcW w:w="64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b/>
                <w:color w:val="000000"/>
              </w:rPr>
            </w:pPr>
            <w:r>
              <w:rPr>
                <w:rFonts w:asciiTheme="majorHAnsi" w:hAnsiTheme="majorHAnsi" w:cs="Arial CE"/>
                <w:b/>
                <w:color w:val="000000"/>
              </w:rPr>
              <w:t>0</w:t>
            </w:r>
          </w:p>
        </w:tc>
      </w:tr>
      <w:tr w:rsidR="001B1D8B" w:rsidRPr="0019618A" w:rsidTr="003D1ED6">
        <w:trPr>
          <w:trHeight w:val="510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>Kapitał ze sprzedaży akcji powyżej wartości nominalnej na początek okresu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752DD6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 xml:space="preserve">Zwiększenie 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8B" w:rsidRPr="0019618A" w:rsidRDefault="001B1D8B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>Zmniejszenie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</w:tr>
      <w:tr w:rsidR="001B1D8B" w:rsidRPr="0019618A" w:rsidTr="003D1ED6">
        <w:trPr>
          <w:trHeight w:val="270"/>
        </w:trPr>
        <w:tc>
          <w:tcPr>
            <w:tcW w:w="3705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b/>
                <w:bCs/>
                <w:color w:val="000000"/>
              </w:rPr>
            </w:pPr>
            <w:r w:rsidRPr="0019618A">
              <w:rPr>
                <w:rFonts w:asciiTheme="majorHAnsi" w:hAnsiTheme="majorHAnsi" w:cs="Arial CE"/>
                <w:b/>
                <w:bCs/>
                <w:color w:val="000000"/>
              </w:rPr>
              <w:t>Kapitał ze sprzedaży akcji powyżej wartości nominalnej na koniec okresu</w:t>
            </w:r>
          </w:p>
        </w:tc>
        <w:tc>
          <w:tcPr>
            <w:tcW w:w="648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FB677A">
            <w:pPr>
              <w:jc w:val="right"/>
              <w:rPr>
                <w:rFonts w:asciiTheme="majorHAnsi" w:hAnsiTheme="majorHAnsi" w:cs="Arial CE"/>
                <w:b/>
                <w:color w:val="000000"/>
              </w:rPr>
            </w:pPr>
            <w:r>
              <w:rPr>
                <w:rFonts w:asciiTheme="majorHAnsi" w:hAnsiTheme="majorHAnsi" w:cs="Arial CE"/>
                <w:b/>
                <w:color w:val="000000"/>
              </w:rPr>
              <w:t>0</w:t>
            </w:r>
          </w:p>
        </w:tc>
        <w:tc>
          <w:tcPr>
            <w:tcW w:w="64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b/>
                <w:color w:val="000000"/>
              </w:rPr>
            </w:pPr>
            <w:r>
              <w:rPr>
                <w:rFonts w:asciiTheme="majorHAnsi" w:hAnsiTheme="majorHAnsi" w:cs="Arial CE"/>
                <w:b/>
                <w:color w:val="000000"/>
              </w:rPr>
              <w:t>0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 xml:space="preserve">Kapitał rezerwowy z aktualizacji wyceny na początek okresu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FB677A">
            <w:pPr>
              <w:jc w:val="center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 xml:space="preserve">                    53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center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 xml:space="preserve">                   53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 xml:space="preserve">Zwiększenie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>Zmniejszenie -</w:t>
            </w:r>
            <w:r w:rsidRPr="0019618A">
              <w:rPr>
                <w:rFonts w:asciiTheme="majorHAnsi" w:hAnsiTheme="majorHAnsi" w:cs="Arial CE"/>
                <w:i/>
                <w:iCs/>
                <w:color w:val="000000"/>
              </w:rPr>
              <w:t>zbycie środków trwałych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</w:tr>
      <w:tr w:rsidR="001B1D8B" w:rsidRPr="0019618A" w:rsidTr="003D1ED6">
        <w:trPr>
          <w:trHeight w:val="270"/>
        </w:trPr>
        <w:tc>
          <w:tcPr>
            <w:tcW w:w="3705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b/>
                <w:bCs/>
                <w:color w:val="000000"/>
              </w:rPr>
            </w:pPr>
            <w:r w:rsidRPr="0019618A">
              <w:rPr>
                <w:rFonts w:asciiTheme="majorHAnsi" w:hAnsiTheme="majorHAnsi" w:cs="Arial CE"/>
                <w:b/>
                <w:bCs/>
                <w:color w:val="000000"/>
              </w:rPr>
              <w:t xml:space="preserve">Kapitał rezerwowy z aktualizacji wyceny na koniec okresu </w:t>
            </w:r>
          </w:p>
        </w:tc>
        <w:tc>
          <w:tcPr>
            <w:tcW w:w="648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b/>
                <w:color w:val="000000"/>
              </w:rPr>
            </w:pPr>
            <w:r>
              <w:rPr>
                <w:rFonts w:asciiTheme="majorHAnsi" w:hAnsiTheme="majorHAnsi" w:cs="Arial CE"/>
                <w:b/>
                <w:color w:val="000000"/>
              </w:rPr>
              <w:t>53</w:t>
            </w:r>
          </w:p>
        </w:tc>
        <w:tc>
          <w:tcPr>
            <w:tcW w:w="64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b/>
                <w:color w:val="000000"/>
              </w:rPr>
            </w:pPr>
            <w:r>
              <w:rPr>
                <w:rFonts w:asciiTheme="majorHAnsi" w:hAnsiTheme="majorHAnsi" w:cs="Arial CE"/>
                <w:b/>
                <w:color w:val="000000"/>
              </w:rPr>
              <w:t>53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>Kapitał zapasowy na początek okresu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19 555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19 555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 xml:space="preserve">Zwiększenie 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i/>
                <w:iCs/>
                <w:color w:val="000000"/>
              </w:rPr>
            </w:pPr>
            <w:r w:rsidRPr="0019618A">
              <w:rPr>
                <w:rFonts w:asciiTheme="majorHAnsi" w:hAnsiTheme="majorHAnsi" w:cs="Arial CE"/>
                <w:i/>
                <w:iCs/>
                <w:color w:val="000000"/>
              </w:rPr>
              <w:t xml:space="preserve">z podziału zysku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i/>
                <w:iCs/>
                <w:color w:val="000000"/>
              </w:rPr>
            </w:pPr>
            <w:r w:rsidRPr="0019618A">
              <w:rPr>
                <w:rFonts w:asciiTheme="majorHAnsi" w:hAnsiTheme="majorHAnsi" w:cs="Arial CE"/>
                <w:i/>
                <w:iCs/>
                <w:color w:val="000000"/>
              </w:rPr>
              <w:t xml:space="preserve"> z aktualizacji wyceny  </w:t>
            </w:r>
            <w:r>
              <w:rPr>
                <w:rFonts w:asciiTheme="majorHAnsi" w:hAnsiTheme="majorHAnsi" w:cs="Arial CE"/>
                <w:i/>
                <w:iCs/>
                <w:color w:val="000000"/>
              </w:rPr>
              <w:t xml:space="preserve">                               </w:t>
            </w:r>
          </w:p>
          <w:p w:rsidR="001B1D8B" w:rsidRPr="0019618A" w:rsidRDefault="001B1D8B" w:rsidP="00DB7DFF">
            <w:pPr>
              <w:rPr>
                <w:rFonts w:asciiTheme="majorHAnsi" w:hAnsiTheme="majorHAnsi" w:cs="Arial CE"/>
                <w:i/>
                <w:iCs/>
                <w:color w:val="000000"/>
              </w:rPr>
            </w:pPr>
            <w:r w:rsidRPr="0019618A">
              <w:rPr>
                <w:rFonts w:asciiTheme="majorHAnsi" w:hAnsiTheme="majorHAnsi" w:cs="Arial CE"/>
                <w:i/>
                <w:iCs/>
                <w:color w:val="000000"/>
              </w:rPr>
              <w:t xml:space="preserve">przeniesienie z kapitału rezerwowego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rPr>
                <w:rFonts w:asciiTheme="majorHAnsi" w:hAnsiTheme="majorHAnsi" w:cs="Arial CE"/>
                <w:color w:val="000000"/>
              </w:rPr>
            </w:pP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C4569E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>Zmniejszenie – pokrycie straty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</w:tr>
      <w:tr w:rsidR="001B1D8B" w:rsidRPr="0019618A" w:rsidTr="003D1ED6">
        <w:trPr>
          <w:trHeight w:val="270"/>
        </w:trPr>
        <w:tc>
          <w:tcPr>
            <w:tcW w:w="3705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b/>
                <w:bCs/>
                <w:color w:val="000000"/>
              </w:rPr>
            </w:pPr>
            <w:r w:rsidRPr="0019618A">
              <w:rPr>
                <w:rFonts w:asciiTheme="majorHAnsi" w:hAnsiTheme="majorHAnsi" w:cs="Arial CE"/>
                <w:b/>
                <w:bCs/>
                <w:color w:val="000000"/>
              </w:rPr>
              <w:t>Kapitał zapasowy na koniec okresu</w:t>
            </w:r>
          </w:p>
        </w:tc>
        <w:tc>
          <w:tcPr>
            <w:tcW w:w="648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b/>
                <w:color w:val="000000"/>
              </w:rPr>
            </w:pPr>
            <w:r>
              <w:rPr>
                <w:rFonts w:asciiTheme="majorHAnsi" w:hAnsiTheme="majorHAnsi" w:cs="Arial CE"/>
                <w:b/>
                <w:color w:val="000000"/>
              </w:rPr>
              <w:t>19 555</w:t>
            </w:r>
          </w:p>
        </w:tc>
        <w:tc>
          <w:tcPr>
            <w:tcW w:w="64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b/>
                <w:color w:val="000000"/>
              </w:rPr>
            </w:pPr>
            <w:r>
              <w:rPr>
                <w:rFonts w:asciiTheme="majorHAnsi" w:hAnsiTheme="majorHAnsi" w:cs="Arial CE"/>
                <w:b/>
                <w:color w:val="000000"/>
              </w:rPr>
              <w:t>19 555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 xml:space="preserve">Kapitały rezerwowe pozostałe na początek okresu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 xml:space="preserve">Zwiększenie - </w:t>
            </w:r>
            <w:r w:rsidRPr="0019618A">
              <w:rPr>
                <w:rFonts w:asciiTheme="majorHAnsi" w:hAnsiTheme="majorHAnsi" w:cs="Arial CE"/>
                <w:i/>
                <w:iCs/>
                <w:color w:val="000000"/>
              </w:rPr>
              <w:t>przeniesienie wyniku z lat poprzednich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i/>
                <w:iCs/>
                <w:color w:val="000000"/>
              </w:rPr>
            </w:pPr>
            <w:r w:rsidRPr="0019618A">
              <w:rPr>
                <w:rFonts w:asciiTheme="majorHAnsi" w:hAnsiTheme="majorHAnsi" w:cs="Arial CE"/>
                <w:i/>
                <w:iCs/>
                <w:color w:val="000000"/>
              </w:rPr>
              <w:t xml:space="preserve">  przeniesienie wyniku z lat poprzednich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i/>
                <w:iCs/>
                <w:color w:val="000000"/>
              </w:rPr>
            </w:pPr>
            <w:r w:rsidRPr="0019618A">
              <w:rPr>
                <w:rFonts w:asciiTheme="majorHAnsi" w:hAnsiTheme="majorHAnsi" w:cs="Arial CE"/>
                <w:i/>
                <w:iCs/>
                <w:color w:val="000000"/>
              </w:rPr>
              <w:t xml:space="preserve">  przeniesienie z kapitału zapasowego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>Zmniejszenie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i/>
                <w:color w:val="000000"/>
              </w:rPr>
            </w:pPr>
            <w:r w:rsidRPr="0019618A">
              <w:rPr>
                <w:rFonts w:asciiTheme="majorHAnsi" w:hAnsiTheme="majorHAnsi" w:cs="Arial CE"/>
                <w:i/>
                <w:color w:val="000000"/>
              </w:rPr>
              <w:t xml:space="preserve">przeniesienie na kapitał zapasowy                                                                                    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i/>
                <w:color w:val="000000"/>
              </w:rPr>
            </w:pPr>
            <w:r w:rsidRPr="0019618A">
              <w:rPr>
                <w:rFonts w:asciiTheme="majorHAnsi" w:hAnsiTheme="majorHAnsi" w:cs="Arial CE"/>
                <w:i/>
                <w:color w:val="000000"/>
              </w:rPr>
              <w:t>umorzenie akcji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</w:tr>
      <w:tr w:rsidR="001B1D8B" w:rsidRPr="0019618A" w:rsidTr="003D1ED6">
        <w:trPr>
          <w:trHeight w:val="270"/>
        </w:trPr>
        <w:tc>
          <w:tcPr>
            <w:tcW w:w="3705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b/>
                <w:bCs/>
                <w:color w:val="000000"/>
              </w:rPr>
            </w:pPr>
            <w:r w:rsidRPr="0019618A">
              <w:rPr>
                <w:rFonts w:asciiTheme="majorHAnsi" w:hAnsiTheme="majorHAnsi" w:cs="Arial CE"/>
                <w:b/>
                <w:bCs/>
                <w:color w:val="000000"/>
              </w:rPr>
              <w:t xml:space="preserve">Kapitały rezerwowe pozostałe na koniec okresu </w:t>
            </w:r>
          </w:p>
        </w:tc>
        <w:tc>
          <w:tcPr>
            <w:tcW w:w="648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b/>
                <w:color w:val="000000"/>
              </w:rPr>
            </w:pPr>
            <w:r>
              <w:rPr>
                <w:rFonts w:asciiTheme="majorHAnsi" w:hAnsiTheme="majorHAnsi" w:cs="Arial CE"/>
                <w:b/>
                <w:color w:val="000000"/>
              </w:rPr>
              <w:t>0</w:t>
            </w:r>
          </w:p>
        </w:tc>
        <w:tc>
          <w:tcPr>
            <w:tcW w:w="64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b/>
                <w:color w:val="000000"/>
              </w:rPr>
            </w:pPr>
            <w:r>
              <w:rPr>
                <w:rFonts w:asciiTheme="majorHAnsi" w:hAnsiTheme="majorHAnsi" w:cs="Arial CE"/>
                <w:b/>
                <w:color w:val="000000"/>
              </w:rPr>
              <w:t>0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>Nierozliczony zysk z poprzedniego okresu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E80782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-31 754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-31 887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 xml:space="preserve">Zwiększenie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 xml:space="preserve">Zmniejszenie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0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i/>
                <w:iCs/>
                <w:color w:val="000000"/>
              </w:rPr>
            </w:pPr>
            <w:r w:rsidRPr="0019618A">
              <w:rPr>
                <w:rFonts w:asciiTheme="majorHAnsi" w:hAnsiTheme="majorHAnsi" w:cs="Arial CE"/>
                <w:i/>
                <w:iCs/>
                <w:color w:val="000000"/>
              </w:rPr>
              <w:t>przeniesienie na kapitał zapasowy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30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133</w:t>
            </w:r>
          </w:p>
        </w:tc>
      </w:tr>
      <w:tr w:rsidR="001B1D8B" w:rsidRPr="0019618A" w:rsidTr="003D1ED6">
        <w:trPr>
          <w:trHeight w:val="28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i/>
                <w:iCs/>
                <w:color w:val="000000"/>
              </w:rPr>
            </w:pPr>
            <w:r w:rsidRPr="0019618A">
              <w:rPr>
                <w:rFonts w:asciiTheme="majorHAnsi" w:hAnsiTheme="majorHAnsi" w:cs="Arial CE"/>
                <w:i/>
                <w:iCs/>
                <w:color w:val="000000"/>
              </w:rPr>
              <w:t>przeniesienie na kapitał rezerwowy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jc w:val="right"/>
              <w:rPr>
                <w:rFonts w:asciiTheme="majorHAnsi" w:hAnsiTheme="majorHAnsi" w:cs="Arial CE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>Nierozliczony zysk z poprzedniego okresu na koniec okresu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BF28DF" w:rsidP="00906ED7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-31 724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-31 754</w:t>
            </w:r>
          </w:p>
        </w:tc>
      </w:tr>
      <w:tr w:rsidR="001B1D8B" w:rsidRPr="0019618A" w:rsidTr="003D1ED6">
        <w:trPr>
          <w:trHeight w:val="255"/>
        </w:trPr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color w:val="000000"/>
              </w:rPr>
            </w:pPr>
            <w:r w:rsidRPr="0019618A">
              <w:rPr>
                <w:rFonts w:asciiTheme="majorHAnsi" w:hAnsiTheme="majorHAnsi" w:cs="Arial CE"/>
                <w:color w:val="000000"/>
              </w:rPr>
              <w:t>Wynik finansowy bieżącego okresu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02585F" w:rsidP="0002585F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 xml:space="preserve"> </w:t>
            </w:r>
            <w:r w:rsidR="001C14EB">
              <w:rPr>
                <w:rFonts w:asciiTheme="majorHAnsi" w:hAnsiTheme="majorHAnsi" w:cs="Arial CE"/>
                <w:color w:val="000000"/>
              </w:rPr>
              <w:t>-5 581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color w:val="000000"/>
              </w:rPr>
            </w:pPr>
            <w:r>
              <w:rPr>
                <w:rFonts w:asciiTheme="majorHAnsi" w:hAnsiTheme="majorHAnsi" w:cs="Arial CE"/>
                <w:color w:val="000000"/>
              </w:rPr>
              <w:t>30</w:t>
            </w:r>
          </w:p>
        </w:tc>
      </w:tr>
      <w:tr w:rsidR="001B1D8B" w:rsidRPr="0019618A" w:rsidTr="003D1ED6">
        <w:trPr>
          <w:trHeight w:val="270"/>
        </w:trPr>
        <w:tc>
          <w:tcPr>
            <w:tcW w:w="3705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DF1098">
            <w:pPr>
              <w:rPr>
                <w:rFonts w:asciiTheme="majorHAnsi" w:hAnsiTheme="majorHAnsi" w:cs="Arial CE"/>
                <w:b/>
                <w:bCs/>
                <w:color w:val="000000"/>
              </w:rPr>
            </w:pPr>
            <w:r w:rsidRPr="0019618A">
              <w:rPr>
                <w:rFonts w:asciiTheme="majorHAnsi" w:hAnsiTheme="majorHAnsi" w:cs="Arial CE"/>
                <w:b/>
                <w:bCs/>
                <w:color w:val="000000"/>
              </w:rPr>
              <w:t>Kapitał własny na koniec okresu</w:t>
            </w:r>
          </w:p>
        </w:tc>
        <w:tc>
          <w:tcPr>
            <w:tcW w:w="648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C14EB" w:rsidP="00DF1098">
            <w:pPr>
              <w:jc w:val="right"/>
              <w:rPr>
                <w:rFonts w:asciiTheme="majorHAnsi" w:hAnsiTheme="majorHAnsi" w:cs="Arial CE"/>
                <w:b/>
                <w:bCs/>
                <w:color w:val="000000"/>
              </w:rPr>
            </w:pPr>
            <w:r>
              <w:rPr>
                <w:rFonts w:asciiTheme="majorHAnsi" w:hAnsiTheme="majorHAnsi" w:cs="Arial CE"/>
                <w:b/>
                <w:bCs/>
                <w:color w:val="000000"/>
              </w:rPr>
              <w:t>-1 474</w:t>
            </w:r>
          </w:p>
        </w:tc>
        <w:tc>
          <w:tcPr>
            <w:tcW w:w="64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 w:cs="Arial CE"/>
                <w:b/>
                <w:bCs/>
                <w:color w:val="000000"/>
              </w:rPr>
            </w:pPr>
            <w:r>
              <w:rPr>
                <w:rFonts w:asciiTheme="majorHAnsi" w:hAnsiTheme="majorHAnsi" w:cs="Arial CE"/>
                <w:b/>
                <w:bCs/>
                <w:color w:val="000000"/>
              </w:rPr>
              <w:t>4 107</w:t>
            </w:r>
          </w:p>
        </w:tc>
      </w:tr>
    </w:tbl>
    <w:p w:rsidR="0019618A" w:rsidRPr="0019618A" w:rsidRDefault="0019618A" w:rsidP="00107E6B">
      <w:pPr>
        <w:keepNext/>
        <w:keepLines/>
        <w:spacing w:before="480"/>
        <w:jc w:val="both"/>
        <w:outlineLvl w:val="0"/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</w:pPr>
      <w:bookmarkStart w:id="12" w:name="_Toc397008811"/>
      <w:r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  <w:lastRenderedPageBreak/>
        <w:t xml:space="preserve">7. </w:t>
      </w:r>
      <w:r w:rsidRPr="0019618A">
        <w:rPr>
          <w:rFonts w:ascii="Cambria" w:hAnsi="Cambria"/>
          <w:b/>
          <w:bCs/>
          <w:color w:val="365F91" w:themeColor="accent1" w:themeShade="BF"/>
          <w:sz w:val="32"/>
          <w:szCs w:val="28"/>
          <w:lang w:eastAsia="en-US"/>
        </w:rPr>
        <w:t>Dodatkowe noty objaśniające</w:t>
      </w:r>
      <w:bookmarkEnd w:id="12"/>
    </w:p>
    <w:p w:rsidR="005E4A58" w:rsidRPr="00574D63" w:rsidRDefault="005E4A58" w:rsidP="00574D63">
      <w:pPr>
        <w:rPr>
          <w:rFonts w:ascii="Lucida Sans Unicode" w:hAnsi="Lucida Sans Unicode"/>
          <w:sz w:val="24"/>
          <w:highlight w:val="yellow"/>
        </w:rPr>
      </w:pPr>
    </w:p>
    <w:p w:rsidR="0071671B" w:rsidRPr="00DE6150" w:rsidRDefault="0071671B" w:rsidP="00DE6150">
      <w:pPr>
        <w:rPr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2"/>
        <w:gridCol w:w="544"/>
        <w:gridCol w:w="1506"/>
        <w:gridCol w:w="1980"/>
      </w:tblGrid>
      <w:tr w:rsidR="00E13A83" w:rsidRPr="00254574" w:rsidTr="00AF7BF5">
        <w:trPr>
          <w:trHeight w:val="528"/>
        </w:trPr>
        <w:tc>
          <w:tcPr>
            <w:tcW w:w="5000" w:type="pct"/>
            <w:gridSpan w:val="4"/>
            <w:tcBorders>
              <w:top w:val="single" w:sz="4" w:space="0" w:color="1F497D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83" w:rsidRPr="00254574" w:rsidRDefault="00E13A83" w:rsidP="005348FC">
            <w:pPr>
              <w:jc w:val="center"/>
              <w:rPr>
                <w:rFonts w:ascii="Calibri" w:hAnsi="Calibr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NOTY OBJAŚNIAJĄCE DO SPRAWOZDANIA Z SYTUACJI FINANSOWEJ</w:t>
            </w:r>
          </w:p>
        </w:tc>
      </w:tr>
      <w:tr w:rsidR="00254574" w:rsidRPr="00254574" w:rsidTr="00010E46">
        <w:trPr>
          <w:trHeight w:val="457"/>
        </w:trPr>
        <w:tc>
          <w:tcPr>
            <w:tcW w:w="2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C80" w:rsidRPr="0019618A" w:rsidRDefault="00506C80" w:rsidP="00254574">
            <w:pPr>
              <w:rPr>
                <w:rFonts w:asciiTheme="majorHAnsi" w:hAnsiTheme="majorHAnsi"/>
                <w:b/>
                <w:bCs/>
              </w:rPr>
            </w:pPr>
          </w:p>
          <w:p w:rsidR="00506C80" w:rsidRPr="0019618A" w:rsidRDefault="00506C80" w:rsidP="00254574">
            <w:pPr>
              <w:rPr>
                <w:rFonts w:asciiTheme="majorHAnsi" w:hAnsiTheme="majorHAnsi"/>
                <w:b/>
                <w:bCs/>
              </w:rPr>
            </w:pPr>
          </w:p>
          <w:p w:rsidR="00254574" w:rsidRPr="0019618A" w:rsidRDefault="00254574" w:rsidP="00254574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Nota 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574" w:rsidRPr="0019618A" w:rsidRDefault="00254574" w:rsidP="00254574">
            <w:pPr>
              <w:rPr>
                <w:rFonts w:asciiTheme="majorHAnsi" w:hAnsiTheme="majorHAns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574" w:rsidRPr="0019618A" w:rsidRDefault="00254574" w:rsidP="00254574">
            <w:pPr>
              <w:rPr>
                <w:rFonts w:asciiTheme="majorHAnsi" w:hAnsiTheme="majorHAns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74" w:rsidRPr="0019618A" w:rsidRDefault="00254574" w:rsidP="00254574">
            <w:pPr>
              <w:rPr>
                <w:rFonts w:asciiTheme="majorHAnsi" w:hAnsiTheme="majorHAnsi"/>
              </w:rPr>
            </w:pPr>
          </w:p>
        </w:tc>
      </w:tr>
      <w:tr w:rsidR="00254574" w:rsidRPr="00254574" w:rsidTr="00010E46">
        <w:trPr>
          <w:trHeight w:val="671"/>
        </w:trPr>
        <w:tc>
          <w:tcPr>
            <w:tcW w:w="3243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254574" w:rsidRPr="0019618A" w:rsidRDefault="00254574" w:rsidP="00254574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WARTOŚCI NIEMATERIALNE I PRAWNE</w:t>
            </w:r>
          </w:p>
        </w:tc>
        <w:tc>
          <w:tcPr>
            <w:tcW w:w="759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254574" w:rsidRPr="0019618A" w:rsidRDefault="001B1D8B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="00254574" w:rsidRPr="0019618A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  <w:tc>
          <w:tcPr>
            <w:tcW w:w="998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254574" w:rsidRPr="0019618A" w:rsidRDefault="005939DA" w:rsidP="001C24E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</w:t>
            </w:r>
            <w:r w:rsidR="001B1D8B">
              <w:rPr>
                <w:rFonts w:asciiTheme="majorHAnsi" w:hAnsiTheme="majorHAnsi"/>
                <w:b/>
                <w:bCs/>
              </w:rPr>
              <w:t>5</w:t>
            </w:r>
            <w:r w:rsidR="00254574" w:rsidRPr="0019618A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</w:tr>
      <w:tr w:rsidR="001B1D8B" w:rsidRPr="00254574" w:rsidTr="007E235F">
        <w:trPr>
          <w:trHeight w:val="244"/>
        </w:trPr>
        <w:tc>
          <w:tcPr>
            <w:tcW w:w="2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koszty zakończonych prac rozwojowych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D8B" w:rsidRPr="0019618A" w:rsidRDefault="00F46CCC" w:rsidP="007E235F">
            <w:pPr>
              <w:ind w:left="51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D8B" w:rsidRPr="0019618A" w:rsidRDefault="001B1D8B" w:rsidP="003E590B">
            <w:pPr>
              <w:ind w:left="51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1B1D8B" w:rsidRPr="00254574" w:rsidTr="007E235F">
        <w:trPr>
          <w:trHeight w:val="244"/>
        </w:trPr>
        <w:tc>
          <w:tcPr>
            <w:tcW w:w="2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wartość firmy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D8B" w:rsidRPr="0019618A" w:rsidRDefault="00F46CCC" w:rsidP="007E235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1B1D8B" w:rsidRPr="00254574" w:rsidTr="007E235F">
        <w:trPr>
          <w:trHeight w:val="244"/>
        </w:trPr>
        <w:tc>
          <w:tcPr>
            <w:tcW w:w="2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c) nabyte koncesje, patenty, licencje i podobne wartości, w tym: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D8B" w:rsidRPr="0019618A" w:rsidRDefault="00F46CCC" w:rsidP="007E235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1B1D8B" w:rsidRPr="00254574" w:rsidTr="007E235F">
        <w:trPr>
          <w:trHeight w:val="244"/>
        </w:trPr>
        <w:tc>
          <w:tcPr>
            <w:tcW w:w="2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oprogramowanie komputerowe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D8B" w:rsidRPr="0019618A" w:rsidRDefault="001B1D8B" w:rsidP="007E235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/>
              </w:rPr>
            </w:pPr>
          </w:p>
        </w:tc>
      </w:tr>
      <w:tr w:rsidR="001B1D8B" w:rsidRPr="00254574" w:rsidTr="007E235F">
        <w:trPr>
          <w:trHeight w:val="244"/>
        </w:trPr>
        <w:tc>
          <w:tcPr>
            <w:tcW w:w="2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d) inne wartości niematerialne i prawne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D8B" w:rsidRPr="0019618A" w:rsidRDefault="00F46CCC" w:rsidP="007E235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D8B" w:rsidRPr="0019618A" w:rsidRDefault="00F46CCC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1B1D8B" w:rsidRPr="00254574" w:rsidTr="007E235F">
        <w:trPr>
          <w:trHeight w:val="244"/>
        </w:trPr>
        <w:tc>
          <w:tcPr>
            <w:tcW w:w="2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e) zaliczki na wartości niematerialne i prawne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D8B" w:rsidRPr="0019618A" w:rsidRDefault="00F46CCC" w:rsidP="007E235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1B1D8B" w:rsidRPr="00254574" w:rsidTr="007E235F">
        <w:trPr>
          <w:trHeight w:val="275"/>
        </w:trPr>
        <w:tc>
          <w:tcPr>
            <w:tcW w:w="2969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Wartości niematerialne i prawne razem</w:t>
            </w:r>
          </w:p>
        </w:tc>
        <w:tc>
          <w:tcPr>
            <w:tcW w:w="274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hideMark/>
          </w:tcPr>
          <w:p w:rsidR="001B1D8B" w:rsidRPr="0019618A" w:rsidRDefault="00F46CCC" w:rsidP="007E235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31</w:t>
            </w:r>
          </w:p>
        </w:tc>
        <w:tc>
          <w:tcPr>
            <w:tcW w:w="998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30</w:t>
            </w:r>
          </w:p>
        </w:tc>
      </w:tr>
    </w:tbl>
    <w:p w:rsidR="00FE6323" w:rsidRDefault="00FE6323" w:rsidP="00F8054B">
      <w:pPr>
        <w:tabs>
          <w:tab w:val="left" w:pos="3402"/>
        </w:tabs>
        <w:ind w:right="-141"/>
        <w:jc w:val="center"/>
        <w:rPr>
          <w:rFonts w:ascii="Calibri" w:hAnsi="Calibri" w:cs="Arial CE"/>
          <w:sz w:val="16"/>
          <w:szCs w:val="16"/>
        </w:rPr>
        <w:sectPr w:rsidR="00FE6323" w:rsidSect="000773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7" w:right="707" w:bottom="1417" w:left="1417" w:header="567" w:footer="680" w:gutter="0"/>
          <w:cols w:space="708"/>
          <w:titlePg/>
          <w:docGrid w:linePitch="272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4"/>
        <w:gridCol w:w="1433"/>
        <w:gridCol w:w="1433"/>
        <w:gridCol w:w="1456"/>
        <w:gridCol w:w="1616"/>
        <w:gridCol w:w="1334"/>
        <w:gridCol w:w="1334"/>
        <w:gridCol w:w="1892"/>
      </w:tblGrid>
      <w:tr w:rsidR="00C1636B" w:rsidRPr="008C399E" w:rsidTr="00C1636B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000000" w:fill="FFFFFF"/>
            <w:vAlign w:val="bottom"/>
            <w:hideMark/>
          </w:tcPr>
          <w:p w:rsidR="00C1636B" w:rsidRPr="0019618A" w:rsidRDefault="00C1636B" w:rsidP="00C1636B">
            <w:pPr>
              <w:jc w:val="center"/>
              <w:rPr>
                <w:rFonts w:asciiTheme="majorHAnsi" w:hAnsiTheme="majorHAnsi" w:cs="Tahoma"/>
                <w:b/>
                <w:bCs/>
              </w:rPr>
            </w:pPr>
            <w:r w:rsidRPr="0019618A">
              <w:rPr>
                <w:rFonts w:asciiTheme="majorHAnsi" w:hAnsiTheme="majorHAnsi" w:cs="Tahoma"/>
                <w:b/>
                <w:bCs/>
              </w:rPr>
              <w:lastRenderedPageBreak/>
              <w:t>ZMIANY WARTOŚCI NIEMATERIALNYCH I PRAWNYCH (WG GRUP RODZAJOWYCH)</w:t>
            </w:r>
          </w:p>
        </w:tc>
      </w:tr>
      <w:tr w:rsidR="00C1636B" w:rsidRPr="008C399E" w:rsidTr="0073663D">
        <w:trPr>
          <w:trHeight w:val="270"/>
        </w:trPr>
        <w:tc>
          <w:tcPr>
            <w:tcW w:w="1297" w:type="pct"/>
            <w:vMerge w:val="restart"/>
            <w:tcBorders>
              <w:top w:val="nil"/>
              <w:left w:val="nil"/>
              <w:bottom w:val="double" w:sz="6" w:space="0" w:color="1F497D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C1636B" w:rsidRPr="00F254ED" w:rsidRDefault="00C1636B" w:rsidP="00C1636B">
            <w:pPr>
              <w:jc w:val="center"/>
              <w:rPr>
                <w:rFonts w:asciiTheme="minorHAnsi" w:hAnsiTheme="minorHAnsi" w:cs="Tahoma"/>
              </w:rPr>
            </w:pPr>
            <w:r w:rsidRPr="00F254ED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bottom"/>
            <w:hideMark/>
          </w:tcPr>
          <w:p w:rsidR="00C1636B" w:rsidRPr="0019618A" w:rsidRDefault="00C1636B" w:rsidP="00C1636B">
            <w:pPr>
              <w:jc w:val="center"/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bottom"/>
            <w:hideMark/>
          </w:tcPr>
          <w:p w:rsidR="00C1636B" w:rsidRPr="0019618A" w:rsidRDefault="00C1636B" w:rsidP="00C1636B">
            <w:pPr>
              <w:jc w:val="center"/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b</w:t>
            </w:r>
          </w:p>
        </w:tc>
        <w:tc>
          <w:tcPr>
            <w:tcW w:w="1067" w:type="pct"/>
            <w:gridSpan w:val="2"/>
            <w:tcBorders>
              <w:top w:val="double" w:sz="6" w:space="0" w:color="1F497D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bottom"/>
            <w:hideMark/>
          </w:tcPr>
          <w:p w:rsidR="00C1636B" w:rsidRPr="0019618A" w:rsidRDefault="00A61E4C" w:rsidP="00C1636B">
            <w:pPr>
              <w:jc w:val="center"/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bottom"/>
            <w:hideMark/>
          </w:tcPr>
          <w:p w:rsidR="00C1636B" w:rsidRPr="0019618A" w:rsidRDefault="00C1636B" w:rsidP="00C1636B">
            <w:pPr>
              <w:jc w:val="center"/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d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bottom"/>
            <w:hideMark/>
          </w:tcPr>
          <w:p w:rsidR="00C1636B" w:rsidRPr="0019618A" w:rsidRDefault="00C1636B" w:rsidP="00C1636B">
            <w:pPr>
              <w:jc w:val="center"/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e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1F497D"/>
              <w:bottom w:val="double" w:sz="6" w:space="0" w:color="1F497D"/>
              <w:right w:val="nil"/>
            </w:tcBorders>
            <w:shd w:val="clear" w:color="000000" w:fill="FFFFFF"/>
            <w:vAlign w:val="center"/>
            <w:hideMark/>
          </w:tcPr>
          <w:p w:rsidR="00895527" w:rsidRDefault="00C1636B" w:rsidP="00C1636B">
            <w:pPr>
              <w:jc w:val="center"/>
              <w:rPr>
                <w:ins w:id="13" w:author="PaMal" w:date="2016-03-17T10:57:00Z"/>
                <w:rFonts w:asciiTheme="majorHAnsi" w:hAnsiTheme="majorHAnsi" w:cs="Tahoma"/>
                <w:b/>
                <w:bCs/>
              </w:rPr>
            </w:pPr>
            <w:r w:rsidRPr="0019618A">
              <w:rPr>
                <w:rFonts w:asciiTheme="majorHAnsi" w:hAnsiTheme="majorHAnsi" w:cs="Tahoma"/>
                <w:b/>
                <w:bCs/>
              </w:rPr>
              <w:t xml:space="preserve">Wartości niematerialne i prawne </w:t>
            </w:r>
          </w:p>
          <w:p w:rsidR="00C1636B" w:rsidRPr="0019618A" w:rsidRDefault="00C1636B" w:rsidP="00C1636B">
            <w:pPr>
              <w:jc w:val="center"/>
              <w:rPr>
                <w:rFonts w:asciiTheme="majorHAnsi" w:hAnsiTheme="majorHAnsi" w:cs="Tahoma"/>
                <w:b/>
                <w:bCs/>
              </w:rPr>
            </w:pPr>
            <w:r w:rsidRPr="0019618A">
              <w:rPr>
                <w:rFonts w:asciiTheme="majorHAnsi" w:hAnsiTheme="majorHAnsi" w:cs="Tahoma"/>
                <w:b/>
                <w:bCs/>
              </w:rPr>
              <w:t>[razem]</w:t>
            </w:r>
          </w:p>
        </w:tc>
      </w:tr>
      <w:tr w:rsidR="00C1636B" w:rsidRPr="008C399E" w:rsidTr="0073663D">
        <w:trPr>
          <w:trHeight w:val="615"/>
        </w:trPr>
        <w:tc>
          <w:tcPr>
            <w:tcW w:w="1297" w:type="pct"/>
            <w:vMerge/>
            <w:tcBorders>
              <w:top w:val="nil"/>
              <w:left w:val="nil"/>
              <w:bottom w:val="double" w:sz="6" w:space="0" w:color="1F497D"/>
              <w:right w:val="single" w:sz="4" w:space="0" w:color="1F497D"/>
            </w:tcBorders>
            <w:vAlign w:val="center"/>
            <w:hideMark/>
          </w:tcPr>
          <w:p w:rsidR="00C1636B" w:rsidRPr="00F254ED" w:rsidRDefault="00C1636B" w:rsidP="00C1636B">
            <w:pPr>
              <w:rPr>
                <w:rFonts w:asciiTheme="minorHAnsi" w:hAnsiTheme="minorHAnsi" w:cs="Tahoma"/>
              </w:rPr>
            </w:pP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1F497D"/>
              <w:bottom w:val="double" w:sz="6" w:space="0" w:color="1F497D"/>
              <w:right w:val="nil"/>
            </w:tcBorders>
            <w:shd w:val="clear" w:color="000000" w:fill="FFFFFF"/>
            <w:vAlign w:val="center"/>
            <w:hideMark/>
          </w:tcPr>
          <w:p w:rsidR="00C1636B" w:rsidRPr="0019618A" w:rsidRDefault="00C1636B" w:rsidP="00C1636B">
            <w:pPr>
              <w:jc w:val="center"/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koszty zakończonych prac rozwojowych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1F497D"/>
              <w:bottom w:val="double" w:sz="6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C1636B" w:rsidRPr="0019618A" w:rsidRDefault="00C1636B" w:rsidP="00C1636B">
            <w:pPr>
              <w:jc w:val="center"/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wartość firmy</w:t>
            </w:r>
          </w:p>
        </w:tc>
        <w:tc>
          <w:tcPr>
            <w:tcW w:w="1067" w:type="pct"/>
            <w:gridSpan w:val="2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000000" w:fill="FFFFFF"/>
            <w:hideMark/>
          </w:tcPr>
          <w:p w:rsidR="00C1636B" w:rsidRPr="0019618A" w:rsidRDefault="00C1636B" w:rsidP="00C1636B">
            <w:pPr>
              <w:jc w:val="center"/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 xml:space="preserve"> nabyte koncesje, patenty, licencje i podobne wartości, w tym:</w:t>
            </w:r>
          </w:p>
        </w:tc>
        <w:tc>
          <w:tcPr>
            <w:tcW w:w="468" w:type="pct"/>
            <w:vMerge w:val="restar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000000" w:fill="FFFFFF"/>
            <w:vAlign w:val="center"/>
            <w:hideMark/>
          </w:tcPr>
          <w:p w:rsidR="00C1636B" w:rsidRPr="0019618A" w:rsidRDefault="00C1636B" w:rsidP="00C1636B">
            <w:pPr>
              <w:jc w:val="center"/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inne wartości niematerialne i prawne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1F497D"/>
              <w:bottom w:val="double" w:sz="6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C1636B" w:rsidRPr="0019618A" w:rsidRDefault="00C1636B" w:rsidP="00C1636B">
            <w:pPr>
              <w:jc w:val="center"/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zaliczki na wartości niematerialne i prawne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1F497D"/>
              <w:bottom w:val="double" w:sz="6" w:space="0" w:color="1F497D"/>
              <w:right w:val="nil"/>
            </w:tcBorders>
            <w:vAlign w:val="center"/>
            <w:hideMark/>
          </w:tcPr>
          <w:p w:rsidR="00C1636B" w:rsidRPr="0019618A" w:rsidRDefault="00C1636B" w:rsidP="00C1636B">
            <w:pPr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1636B" w:rsidRPr="008C399E" w:rsidTr="0073663D">
        <w:trPr>
          <w:trHeight w:val="555"/>
        </w:trPr>
        <w:tc>
          <w:tcPr>
            <w:tcW w:w="1297" w:type="pct"/>
            <w:vMerge/>
            <w:tcBorders>
              <w:top w:val="nil"/>
              <w:left w:val="nil"/>
              <w:bottom w:val="double" w:sz="6" w:space="0" w:color="1F497D"/>
              <w:right w:val="single" w:sz="4" w:space="0" w:color="1F497D"/>
            </w:tcBorders>
            <w:vAlign w:val="center"/>
            <w:hideMark/>
          </w:tcPr>
          <w:p w:rsidR="00C1636B" w:rsidRPr="00F254ED" w:rsidRDefault="00C1636B" w:rsidP="00C1636B">
            <w:pPr>
              <w:rPr>
                <w:rFonts w:asciiTheme="minorHAnsi" w:hAnsiTheme="minorHAnsi" w:cs="Tahoma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1F497D"/>
              <w:bottom w:val="double" w:sz="6" w:space="0" w:color="1F497D"/>
              <w:right w:val="nil"/>
            </w:tcBorders>
            <w:vAlign w:val="center"/>
            <w:hideMark/>
          </w:tcPr>
          <w:p w:rsidR="00C1636B" w:rsidRPr="0019618A" w:rsidRDefault="00C1636B" w:rsidP="00C1636B">
            <w:pPr>
              <w:rPr>
                <w:rFonts w:asciiTheme="majorHAnsi" w:hAnsiTheme="majorHAnsi" w:cs="Tahoma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1F497D"/>
              <w:bottom w:val="double" w:sz="6" w:space="0" w:color="1F497D"/>
              <w:right w:val="single" w:sz="4" w:space="0" w:color="1F497D"/>
            </w:tcBorders>
            <w:vAlign w:val="center"/>
            <w:hideMark/>
          </w:tcPr>
          <w:p w:rsidR="00C1636B" w:rsidRPr="0019618A" w:rsidRDefault="00C1636B" w:rsidP="00C1636B">
            <w:pPr>
              <w:rPr>
                <w:rFonts w:asciiTheme="majorHAnsi" w:hAnsiTheme="majorHAnsi" w:cs="Tahoma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000000" w:fill="FFFFFF"/>
            <w:hideMark/>
          </w:tcPr>
          <w:p w:rsidR="00C1636B" w:rsidRPr="0019618A" w:rsidRDefault="00C1636B" w:rsidP="00C1636B">
            <w:pPr>
              <w:jc w:val="center"/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 </w:t>
            </w:r>
          </w:p>
        </w:tc>
        <w:tc>
          <w:tcPr>
            <w:tcW w:w="544" w:type="pct"/>
            <w:tcBorders>
              <w:top w:val="single" w:sz="4" w:space="0" w:color="1F497D"/>
              <w:left w:val="single" w:sz="4" w:space="0" w:color="1F497D"/>
              <w:bottom w:val="double" w:sz="6" w:space="0" w:color="1F497D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C1636B" w:rsidRPr="0019618A" w:rsidRDefault="00C1636B" w:rsidP="00C1636B">
            <w:pPr>
              <w:jc w:val="center"/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 xml:space="preserve">  - oprogramowanie komputerowe</w:t>
            </w:r>
          </w:p>
        </w:tc>
        <w:tc>
          <w:tcPr>
            <w:tcW w:w="468" w:type="pct"/>
            <w:vMerge/>
            <w:tcBorders>
              <w:top w:val="nil"/>
              <w:left w:val="nil"/>
              <w:bottom w:val="double" w:sz="6" w:space="0" w:color="1F497D"/>
              <w:right w:val="nil"/>
            </w:tcBorders>
            <w:vAlign w:val="center"/>
            <w:hideMark/>
          </w:tcPr>
          <w:p w:rsidR="00C1636B" w:rsidRPr="0019618A" w:rsidRDefault="00C1636B" w:rsidP="00C1636B">
            <w:pPr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1F497D"/>
              <w:bottom w:val="double" w:sz="6" w:space="0" w:color="1F497D"/>
              <w:right w:val="single" w:sz="4" w:space="0" w:color="1F497D"/>
            </w:tcBorders>
            <w:vAlign w:val="center"/>
            <w:hideMark/>
          </w:tcPr>
          <w:p w:rsidR="00C1636B" w:rsidRPr="0019618A" w:rsidRDefault="00C1636B" w:rsidP="00C1636B">
            <w:pPr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1F497D"/>
              <w:bottom w:val="double" w:sz="6" w:space="0" w:color="1F497D"/>
              <w:right w:val="nil"/>
            </w:tcBorders>
            <w:vAlign w:val="center"/>
            <w:hideMark/>
          </w:tcPr>
          <w:p w:rsidR="00C1636B" w:rsidRPr="0019618A" w:rsidRDefault="00C1636B" w:rsidP="00C1636B">
            <w:pPr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73663D" w:rsidRPr="008C399E" w:rsidTr="0073663D">
        <w:trPr>
          <w:trHeight w:val="51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3D" w:rsidRPr="0019618A" w:rsidRDefault="0073663D" w:rsidP="00C1636B">
            <w:pPr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 xml:space="preserve">a) wartość brutto wartości niematerialnych i prawnych na początek okresu                        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403FA" w:rsidP="00B87E52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4 8</w:t>
            </w:r>
            <w:r w:rsidR="00B87E52" w:rsidRPr="00ED512E">
              <w:rPr>
                <w:rFonts w:asciiTheme="majorHAnsi" w:hAnsiTheme="majorHAnsi" w:cs="Tahoma"/>
              </w:rPr>
              <w:t>87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403FA" w:rsidP="0073663D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2 935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403FA" w:rsidP="00B87E52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4 8</w:t>
            </w:r>
            <w:r w:rsidR="00B87E52" w:rsidRPr="00ED512E">
              <w:rPr>
                <w:rFonts w:asciiTheme="majorHAnsi" w:hAnsiTheme="majorHAnsi" w:cs="Tahoma"/>
              </w:rPr>
              <w:t>87</w:t>
            </w:r>
          </w:p>
        </w:tc>
      </w:tr>
      <w:tr w:rsidR="0073663D" w:rsidRPr="008C399E" w:rsidTr="0073663D">
        <w:trPr>
          <w:trHeight w:val="25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3D" w:rsidRPr="0019618A" w:rsidRDefault="0008730A" w:rsidP="00C1636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6</w:t>
            </w:r>
            <w:r w:rsidR="0073663D" w:rsidRPr="0019618A">
              <w:rPr>
                <w:rFonts w:asciiTheme="majorHAnsi" w:hAnsiTheme="majorHAnsi" w:cs="Tahoma"/>
              </w:rPr>
              <w:t>b) zwiększenia (z tytułu)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202882">
            <w:pPr>
              <w:jc w:val="right"/>
              <w:rPr>
                <w:rFonts w:asciiTheme="majorHAnsi" w:hAnsiTheme="majorHAnsi" w:cs="Tahoma"/>
              </w:rPr>
            </w:pPr>
          </w:p>
        </w:tc>
      </w:tr>
      <w:tr w:rsidR="0073663D" w:rsidRPr="008C399E" w:rsidTr="0073663D">
        <w:trPr>
          <w:trHeight w:val="25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3D" w:rsidRPr="0019618A" w:rsidRDefault="0073663D" w:rsidP="00C1636B">
            <w:pPr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zakup i nakłady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08730A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B87E52" w:rsidP="00C1636B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403FA" w:rsidP="00C1636B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B87E52" w:rsidP="00202882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2</w:t>
            </w:r>
          </w:p>
        </w:tc>
      </w:tr>
      <w:tr w:rsidR="0073663D" w:rsidRPr="008C399E" w:rsidTr="0073663D">
        <w:trPr>
          <w:trHeight w:val="25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3D" w:rsidRPr="0019618A" w:rsidRDefault="0073663D" w:rsidP="00C1636B">
            <w:pPr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 xml:space="preserve">z tyt. </w:t>
            </w:r>
            <w:proofErr w:type="spellStart"/>
            <w:r w:rsidRPr="0019618A">
              <w:rPr>
                <w:rFonts w:asciiTheme="majorHAnsi" w:hAnsiTheme="majorHAnsi" w:cs="Tahoma"/>
              </w:rPr>
              <w:t>przekszt</w:t>
            </w:r>
            <w:proofErr w:type="spellEnd"/>
            <w:r w:rsidRPr="0019618A">
              <w:rPr>
                <w:rFonts w:asciiTheme="majorHAnsi" w:hAnsiTheme="majorHAnsi" w:cs="Tahoma"/>
              </w:rPr>
              <w:t>. MSR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08730A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202882">
            <w:pPr>
              <w:jc w:val="right"/>
              <w:rPr>
                <w:rFonts w:asciiTheme="majorHAnsi" w:hAnsiTheme="majorHAnsi" w:cs="Tahoma"/>
              </w:rPr>
            </w:pPr>
          </w:p>
        </w:tc>
      </w:tr>
      <w:tr w:rsidR="0073663D" w:rsidRPr="008C399E" w:rsidTr="0073663D">
        <w:trPr>
          <w:trHeight w:val="25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3D" w:rsidRPr="0019618A" w:rsidRDefault="0073663D" w:rsidP="00C1636B">
            <w:pPr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 xml:space="preserve">c) zmniejszenia (z tytułu)                                                         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08730A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B87E52" w:rsidP="00C1636B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229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403FA" w:rsidP="00C1636B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613A67" w:rsidP="00202882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229</w:t>
            </w:r>
          </w:p>
        </w:tc>
      </w:tr>
      <w:tr w:rsidR="0073663D" w:rsidRPr="008C399E" w:rsidTr="0073663D">
        <w:trPr>
          <w:trHeight w:val="25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3D" w:rsidRPr="0019618A" w:rsidRDefault="0073663D" w:rsidP="00483595">
            <w:pPr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 xml:space="preserve">-likwidacja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08730A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613A67" w:rsidP="00483595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229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613A67" w:rsidP="00C1636B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B87E52" w:rsidP="00202882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229</w:t>
            </w:r>
          </w:p>
        </w:tc>
      </w:tr>
      <w:tr w:rsidR="0073663D" w:rsidRPr="008C399E" w:rsidTr="0073663D">
        <w:trPr>
          <w:trHeight w:val="25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3D" w:rsidRPr="0019618A" w:rsidRDefault="00613A67" w:rsidP="00C1636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-s</w:t>
            </w:r>
            <w:r w:rsidR="00483595" w:rsidRPr="0019618A">
              <w:rPr>
                <w:rFonts w:asciiTheme="majorHAnsi" w:hAnsiTheme="majorHAnsi" w:cs="Tahoma"/>
              </w:rPr>
              <w:t>przedaż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08730A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202882">
            <w:pPr>
              <w:jc w:val="right"/>
              <w:rPr>
                <w:rFonts w:asciiTheme="majorHAnsi" w:hAnsiTheme="majorHAnsi" w:cs="Tahoma"/>
              </w:rPr>
            </w:pPr>
          </w:p>
        </w:tc>
      </w:tr>
      <w:tr w:rsidR="0073663D" w:rsidRPr="008C399E" w:rsidTr="0073663D">
        <w:trPr>
          <w:trHeight w:val="51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3D" w:rsidRPr="0019618A" w:rsidRDefault="0073663D" w:rsidP="00C1636B">
            <w:pPr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d) wartość brutto wartości niematerialnych i prawnych na koniec okresu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08730A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B87E52" w:rsidP="00D6199A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4 660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43008B" w:rsidP="00C1636B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2 935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08730A" w:rsidP="00B87E52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 xml:space="preserve">4 </w:t>
            </w:r>
            <w:r w:rsidR="00B87E52" w:rsidRPr="00ED512E">
              <w:rPr>
                <w:rFonts w:asciiTheme="majorHAnsi" w:hAnsiTheme="majorHAnsi" w:cs="Tahoma"/>
              </w:rPr>
              <w:t>660</w:t>
            </w:r>
          </w:p>
        </w:tc>
      </w:tr>
      <w:tr w:rsidR="0073663D" w:rsidRPr="008C399E" w:rsidTr="0073663D">
        <w:trPr>
          <w:trHeight w:val="51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3D" w:rsidRPr="0019618A" w:rsidRDefault="0073663D" w:rsidP="00C1636B">
            <w:pPr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e) skumulowana amortyzacja (umorzenie) na początek okresu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08730A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403FA" w:rsidP="00B87E52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 xml:space="preserve">4 </w:t>
            </w:r>
            <w:r w:rsidR="00B87E52" w:rsidRPr="00ED512E">
              <w:rPr>
                <w:rFonts w:asciiTheme="majorHAnsi" w:hAnsiTheme="majorHAnsi" w:cs="Tahoma"/>
              </w:rPr>
              <w:t>853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403FA" w:rsidP="00C1636B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2 935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403FA" w:rsidP="00B87E52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4 8</w:t>
            </w:r>
            <w:r w:rsidR="00B87E52" w:rsidRPr="00ED512E">
              <w:rPr>
                <w:rFonts w:asciiTheme="majorHAnsi" w:hAnsiTheme="majorHAnsi" w:cs="Tahoma"/>
              </w:rPr>
              <w:t>53</w:t>
            </w:r>
          </w:p>
        </w:tc>
      </w:tr>
      <w:tr w:rsidR="0073663D" w:rsidRPr="008C399E" w:rsidTr="0073663D">
        <w:trPr>
          <w:trHeight w:val="25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3D" w:rsidRPr="0019618A" w:rsidRDefault="0073663D" w:rsidP="00C1636B">
            <w:pPr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f) amortyzacja za okres (z tytułu)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08730A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13F1B" w:rsidP="00C90F20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-224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13F1B" w:rsidP="00483595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13F1B" w:rsidP="00C90F20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-224</w:t>
            </w:r>
          </w:p>
        </w:tc>
      </w:tr>
      <w:tr w:rsidR="0073663D" w:rsidRPr="008C399E" w:rsidTr="0073663D">
        <w:trPr>
          <w:trHeight w:val="25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3D" w:rsidRPr="0019618A" w:rsidRDefault="0073663D" w:rsidP="00C1636B">
            <w:pPr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- bilansowa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08730A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B87E52" w:rsidP="00C1636B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403FA" w:rsidP="00C1636B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B87E52" w:rsidP="00202882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5</w:t>
            </w:r>
          </w:p>
        </w:tc>
      </w:tr>
      <w:tr w:rsidR="0073663D" w:rsidRPr="008C399E" w:rsidTr="0073663D">
        <w:trPr>
          <w:trHeight w:val="25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3D" w:rsidRPr="0019618A" w:rsidRDefault="0073663D" w:rsidP="00C1636B">
            <w:pPr>
              <w:rPr>
                <w:rFonts w:asciiTheme="majorHAnsi" w:hAnsiTheme="majorHAnsi" w:cs="Tahoma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08730A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202882">
            <w:pPr>
              <w:jc w:val="right"/>
              <w:rPr>
                <w:rFonts w:asciiTheme="majorHAnsi" w:hAnsiTheme="majorHAnsi" w:cs="Tahoma"/>
              </w:rPr>
            </w:pPr>
          </w:p>
        </w:tc>
      </w:tr>
      <w:tr w:rsidR="0073663D" w:rsidRPr="008C399E" w:rsidTr="0073663D">
        <w:trPr>
          <w:trHeight w:val="25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3D" w:rsidRPr="0019618A" w:rsidRDefault="0073663D" w:rsidP="00C1636B">
            <w:pPr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- likwidacja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08730A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B87E52" w:rsidP="00C1636B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-229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B87E52" w:rsidP="00202882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229</w:t>
            </w:r>
          </w:p>
        </w:tc>
      </w:tr>
      <w:tr w:rsidR="0073663D" w:rsidRPr="008C399E" w:rsidTr="0073663D">
        <w:trPr>
          <w:trHeight w:val="73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3D" w:rsidRPr="0019618A" w:rsidRDefault="0073663D" w:rsidP="00C1636B">
            <w:pPr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g) skumulowana amortyzacja (umorzenie) na koniec okresu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730A" w:rsidRPr="0008730A" w:rsidRDefault="0008730A" w:rsidP="0008730A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403FA" w:rsidP="00B87E52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 xml:space="preserve">4 </w:t>
            </w:r>
            <w:r w:rsidR="00B87E52" w:rsidRPr="00ED512E">
              <w:rPr>
                <w:rFonts w:asciiTheme="majorHAnsi" w:hAnsiTheme="majorHAnsi" w:cs="Tahoma"/>
              </w:rPr>
              <w:t>629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403FA" w:rsidP="00C1636B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2 935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B87E52" w:rsidP="00E0597C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4 629</w:t>
            </w:r>
          </w:p>
          <w:p w:rsidR="0008730A" w:rsidRPr="00ED512E" w:rsidRDefault="0008730A" w:rsidP="00E0597C">
            <w:pPr>
              <w:jc w:val="right"/>
              <w:rPr>
                <w:rFonts w:asciiTheme="majorHAnsi" w:hAnsiTheme="majorHAnsi" w:cs="Tahoma"/>
              </w:rPr>
            </w:pPr>
          </w:p>
        </w:tc>
      </w:tr>
      <w:tr w:rsidR="0073663D" w:rsidRPr="008C399E" w:rsidTr="0073663D">
        <w:trPr>
          <w:trHeight w:val="61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3D" w:rsidRPr="0019618A" w:rsidRDefault="0073663D" w:rsidP="00C1636B">
            <w:pPr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h) odpisy z tytułu trwałej utraty wartości na początek okresu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202882">
            <w:pPr>
              <w:jc w:val="right"/>
              <w:rPr>
                <w:rFonts w:asciiTheme="majorHAnsi" w:hAnsiTheme="majorHAnsi" w:cs="Tahoma"/>
              </w:rPr>
            </w:pPr>
          </w:p>
        </w:tc>
      </w:tr>
      <w:tr w:rsidR="0073663D" w:rsidRPr="008C399E" w:rsidTr="0073663D">
        <w:trPr>
          <w:trHeight w:val="25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3D" w:rsidRPr="0019618A" w:rsidRDefault="0073663D" w:rsidP="00C1636B">
            <w:pPr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- zwiększenie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202882">
            <w:pPr>
              <w:jc w:val="right"/>
              <w:rPr>
                <w:rFonts w:asciiTheme="majorHAnsi" w:hAnsiTheme="majorHAnsi" w:cs="Tahoma"/>
              </w:rPr>
            </w:pPr>
          </w:p>
        </w:tc>
      </w:tr>
      <w:tr w:rsidR="0073663D" w:rsidRPr="008C399E" w:rsidTr="0073663D">
        <w:trPr>
          <w:trHeight w:val="25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3D" w:rsidRPr="0019618A" w:rsidRDefault="0073663D" w:rsidP="00C1636B">
            <w:pPr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- zmniejszenie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202882">
            <w:pPr>
              <w:jc w:val="right"/>
              <w:rPr>
                <w:rFonts w:asciiTheme="majorHAnsi" w:hAnsiTheme="majorHAnsi" w:cs="Tahoma"/>
              </w:rPr>
            </w:pPr>
          </w:p>
        </w:tc>
      </w:tr>
      <w:tr w:rsidR="0073663D" w:rsidRPr="008C399E" w:rsidTr="0073663D">
        <w:trPr>
          <w:trHeight w:val="52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63D" w:rsidRPr="0019618A" w:rsidRDefault="0073663D" w:rsidP="00C1636B">
            <w:pPr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i) odpisy z tytułu trwałej utraty wartości na koniec okresu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202882">
            <w:pPr>
              <w:jc w:val="right"/>
              <w:rPr>
                <w:rFonts w:asciiTheme="majorHAnsi" w:hAnsiTheme="majorHAnsi" w:cs="Tahoma"/>
              </w:rPr>
            </w:pPr>
          </w:p>
        </w:tc>
      </w:tr>
      <w:tr w:rsidR="0073663D" w:rsidRPr="008C399E" w:rsidTr="0073663D">
        <w:trPr>
          <w:trHeight w:val="510"/>
        </w:trPr>
        <w:tc>
          <w:tcPr>
            <w:tcW w:w="1297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000000" w:fill="FFFFFF"/>
            <w:vAlign w:val="center"/>
            <w:hideMark/>
          </w:tcPr>
          <w:p w:rsidR="0073663D" w:rsidRPr="0019618A" w:rsidRDefault="0073663D" w:rsidP="00C1636B">
            <w:pPr>
              <w:rPr>
                <w:rFonts w:asciiTheme="majorHAnsi" w:hAnsiTheme="majorHAnsi" w:cs="Tahoma"/>
              </w:rPr>
            </w:pPr>
            <w:r w:rsidRPr="0019618A">
              <w:rPr>
                <w:rFonts w:asciiTheme="majorHAnsi" w:hAnsiTheme="majorHAnsi" w:cs="Tahoma"/>
              </w:rPr>
              <w:t>j) wartość nett</w:t>
            </w:r>
            <w:r w:rsidR="006F2588">
              <w:rPr>
                <w:rFonts w:asciiTheme="majorHAnsi" w:hAnsiTheme="majorHAnsi" w:cs="Tahoma"/>
              </w:rPr>
              <w:t xml:space="preserve">o wart. </w:t>
            </w:r>
            <w:r w:rsidRPr="0019618A">
              <w:rPr>
                <w:rFonts w:asciiTheme="majorHAnsi" w:hAnsiTheme="majorHAnsi" w:cs="Tahoma"/>
              </w:rPr>
              <w:t>niematerialnych i prawnych na koniec</w:t>
            </w:r>
            <w:r w:rsidR="00363309">
              <w:rPr>
                <w:rFonts w:asciiTheme="majorHAnsi" w:hAnsiTheme="majorHAnsi" w:cs="Tahoma"/>
              </w:rPr>
              <w:t xml:space="preserve"> </w:t>
            </w:r>
            <w:r w:rsidRPr="0019618A">
              <w:rPr>
                <w:rFonts w:asciiTheme="majorHAnsi" w:hAnsiTheme="majorHAnsi" w:cs="Tahoma"/>
              </w:rPr>
              <w:t>okresu</w:t>
            </w:r>
          </w:p>
        </w:tc>
        <w:tc>
          <w:tcPr>
            <w:tcW w:w="515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19618A" w:rsidRDefault="0073663D" w:rsidP="00C1636B">
            <w:pPr>
              <w:jc w:val="right"/>
              <w:rPr>
                <w:rFonts w:asciiTheme="majorHAnsi" w:hAnsiTheme="majorHAnsi" w:cs="Tahoma"/>
                <w:highlight w:val="yellow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08730A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D6199A" w:rsidP="00C1636B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3</w:t>
            </w:r>
            <w:r w:rsidR="00B87E52" w:rsidRPr="00ED512E">
              <w:rPr>
                <w:rFonts w:asciiTheme="majorHAnsi" w:hAnsiTheme="majorHAnsi" w:cs="Tahoma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403FA" w:rsidP="00C1636B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73663D" w:rsidP="00C1636B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73663D" w:rsidRPr="00ED512E" w:rsidRDefault="00D6199A" w:rsidP="00202882">
            <w:pPr>
              <w:jc w:val="right"/>
              <w:rPr>
                <w:rFonts w:asciiTheme="majorHAnsi" w:hAnsiTheme="majorHAnsi" w:cs="Tahoma"/>
              </w:rPr>
            </w:pPr>
            <w:r w:rsidRPr="00ED512E">
              <w:rPr>
                <w:rFonts w:asciiTheme="majorHAnsi" w:hAnsiTheme="majorHAnsi" w:cs="Tahoma"/>
              </w:rPr>
              <w:t>3</w:t>
            </w:r>
            <w:r w:rsidR="00B87E52" w:rsidRPr="00ED512E">
              <w:rPr>
                <w:rFonts w:asciiTheme="majorHAnsi" w:hAnsiTheme="majorHAnsi" w:cs="Tahoma"/>
              </w:rPr>
              <w:t>1</w:t>
            </w:r>
          </w:p>
        </w:tc>
      </w:tr>
    </w:tbl>
    <w:p w:rsidR="00FE6323" w:rsidRDefault="00FE6323" w:rsidP="00F8054B">
      <w:pPr>
        <w:pStyle w:val="StylNagwek2LucidaSansUnicode12pktNiePogrubienieAu"/>
        <w:tabs>
          <w:tab w:val="left" w:pos="3402"/>
        </w:tabs>
        <w:ind w:right="-141"/>
        <w:rPr>
          <w:sz w:val="16"/>
          <w:szCs w:val="16"/>
          <w:highlight w:val="yellow"/>
        </w:rPr>
        <w:sectPr w:rsidR="00FE6323" w:rsidSect="00FE6323">
          <w:pgSz w:w="16838" w:h="11906" w:orient="landscape" w:code="9"/>
          <w:pgMar w:top="1418" w:right="1418" w:bottom="709" w:left="1418" w:header="567" w:footer="680" w:gutter="0"/>
          <w:cols w:space="708"/>
          <w:titlePg/>
          <w:docGrid w:linePitch="272"/>
        </w:sectPr>
      </w:pPr>
    </w:p>
    <w:p w:rsidR="00FE6323" w:rsidRPr="00DE6150" w:rsidRDefault="00FE6323" w:rsidP="00DE6150">
      <w:pPr>
        <w:rPr>
          <w:highlight w:val="yellow"/>
        </w:rPr>
      </w:pPr>
    </w:p>
    <w:tbl>
      <w:tblPr>
        <w:tblW w:w="489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35"/>
        <w:gridCol w:w="1149"/>
        <w:gridCol w:w="39"/>
        <w:gridCol w:w="1905"/>
      </w:tblGrid>
      <w:tr w:rsidR="00E13A83" w:rsidRPr="0019618A" w:rsidTr="00E13A83">
        <w:trPr>
          <w:trHeight w:val="518"/>
        </w:trPr>
        <w:tc>
          <w:tcPr>
            <w:tcW w:w="3389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254574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WARTOŚCI NIEMATERIALNE I PRAWNE (STRUKTURA WŁASNOŚCIOWA)</w:t>
            </w:r>
          </w:p>
        </w:tc>
        <w:tc>
          <w:tcPr>
            <w:tcW w:w="610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1B1D8B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="00E13A83" w:rsidRPr="0019618A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  <w:tc>
          <w:tcPr>
            <w:tcW w:w="1001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1B1D8B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2015</w:t>
            </w:r>
            <w:r w:rsidR="00E13A83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1B1D8B" w:rsidRPr="0019618A" w:rsidTr="00E13A83">
        <w:trPr>
          <w:trHeight w:val="244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własne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F46CCC" w:rsidP="00D4722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1B1D8B" w:rsidRPr="0019618A" w:rsidTr="00E13A83">
        <w:trPr>
          <w:trHeight w:val="549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b) używane na podstawie umowy najmu, dzierżawy lub innej umowy, w tym umowy leasingu, </w:t>
            </w:r>
          </w:p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w tym: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3E590B">
            <w:pPr>
              <w:rPr>
                <w:rFonts w:asciiTheme="majorHAnsi" w:hAnsiTheme="majorHAnsi"/>
              </w:rPr>
            </w:pPr>
          </w:p>
        </w:tc>
      </w:tr>
      <w:tr w:rsidR="001B1D8B" w:rsidRPr="0019618A" w:rsidTr="00E13A83">
        <w:trPr>
          <w:trHeight w:val="244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F3605D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inne 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F46CCC" w:rsidP="0025457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1B1D8B" w:rsidRPr="0019618A" w:rsidTr="00E13A83">
        <w:trPr>
          <w:trHeight w:val="274"/>
        </w:trPr>
        <w:tc>
          <w:tcPr>
            <w:tcW w:w="3389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Wartości niematerialne i prawne razem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F46CCC" w:rsidP="00254574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31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30</w:t>
            </w:r>
          </w:p>
        </w:tc>
      </w:tr>
      <w:tr w:rsidR="001B1D8B" w:rsidRPr="0019618A" w:rsidTr="00E13A83">
        <w:trPr>
          <w:trHeight w:val="4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  <w:b/>
                <w:bCs/>
              </w:rPr>
            </w:pPr>
          </w:p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  <w:b/>
                <w:bCs/>
              </w:rPr>
              <w:t>Nota 2</w:t>
            </w:r>
          </w:p>
        </w:tc>
      </w:tr>
      <w:tr w:rsidR="001B1D8B" w:rsidRPr="0019618A" w:rsidTr="00D6199A">
        <w:trPr>
          <w:trHeight w:val="606"/>
        </w:trPr>
        <w:tc>
          <w:tcPr>
            <w:tcW w:w="3407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RZECZOWE AKTYWA TRWAŁE</w:t>
            </w:r>
          </w:p>
        </w:tc>
        <w:tc>
          <w:tcPr>
            <w:tcW w:w="612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895527">
            <w:pPr>
              <w:ind w:hanging="236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  <w:tc>
          <w:tcPr>
            <w:tcW w:w="981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1C24E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1B1D8B" w:rsidRPr="0019618A" w:rsidTr="005F420F">
        <w:trPr>
          <w:trHeight w:val="244"/>
        </w:trPr>
        <w:tc>
          <w:tcPr>
            <w:tcW w:w="3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środki trwałe, w tym: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B72CAE" w:rsidP="0025457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947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9 949</w:t>
            </w:r>
          </w:p>
        </w:tc>
      </w:tr>
      <w:tr w:rsidR="001B1D8B" w:rsidRPr="0019618A" w:rsidTr="005F420F">
        <w:trPr>
          <w:trHeight w:val="244"/>
        </w:trPr>
        <w:tc>
          <w:tcPr>
            <w:tcW w:w="3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grunty (w tym prawo użytkowania wieczystego gruntu)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F46CCC" w:rsidP="0025457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325</w:t>
            </w:r>
          </w:p>
        </w:tc>
      </w:tr>
      <w:tr w:rsidR="001B1D8B" w:rsidRPr="0019618A" w:rsidTr="005F420F">
        <w:trPr>
          <w:trHeight w:val="244"/>
        </w:trPr>
        <w:tc>
          <w:tcPr>
            <w:tcW w:w="3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budynki, lokale i obiekty inżynierii lądowej i wodnej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B72CAE" w:rsidP="002A2E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275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7 570</w:t>
            </w:r>
          </w:p>
        </w:tc>
      </w:tr>
      <w:tr w:rsidR="001B1D8B" w:rsidRPr="0019618A" w:rsidTr="005F420F">
        <w:trPr>
          <w:trHeight w:val="244"/>
        </w:trPr>
        <w:tc>
          <w:tcPr>
            <w:tcW w:w="3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urządzenia techniczne i maszyny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F46CCC" w:rsidP="002A2E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445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1 810</w:t>
            </w:r>
          </w:p>
        </w:tc>
      </w:tr>
      <w:tr w:rsidR="001B1D8B" w:rsidRPr="0019618A" w:rsidTr="005F420F">
        <w:trPr>
          <w:trHeight w:val="244"/>
        </w:trPr>
        <w:tc>
          <w:tcPr>
            <w:tcW w:w="3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środki transportu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F46CCC" w:rsidP="008067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24 </w:t>
            </w:r>
          </w:p>
        </w:tc>
      </w:tr>
      <w:tr w:rsidR="001B1D8B" w:rsidRPr="0019618A" w:rsidTr="005F420F">
        <w:trPr>
          <w:trHeight w:val="244"/>
        </w:trPr>
        <w:tc>
          <w:tcPr>
            <w:tcW w:w="3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inne środki trwałe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F46CCC" w:rsidP="0025457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216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</w:t>
            </w:r>
          </w:p>
        </w:tc>
      </w:tr>
      <w:tr w:rsidR="001B1D8B" w:rsidRPr="0019618A" w:rsidTr="005F420F">
        <w:trPr>
          <w:trHeight w:val="244"/>
        </w:trPr>
        <w:tc>
          <w:tcPr>
            <w:tcW w:w="3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środki trwałe w budowie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F46CCC" w:rsidP="0025457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F46CCC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1B1D8B" w:rsidRPr="0019618A" w:rsidTr="005F420F">
        <w:trPr>
          <w:trHeight w:val="244"/>
        </w:trPr>
        <w:tc>
          <w:tcPr>
            <w:tcW w:w="3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c) zaliczki na środki trwałe w budowie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F46CCC" w:rsidP="0025457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F46CCC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1B1D8B" w:rsidRPr="0019618A" w:rsidTr="005F420F">
        <w:trPr>
          <w:trHeight w:val="305"/>
        </w:trPr>
        <w:tc>
          <w:tcPr>
            <w:tcW w:w="3407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Rzeczowe aktywa trwałe razem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B72CAE" w:rsidP="00254574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947</w:t>
            </w:r>
          </w:p>
        </w:tc>
        <w:tc>
          <w:tcPr>
            <w:tcW w:w="981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3E590B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9 949</w:t>
            </w:r>
          </w:p>
        </w:tc>
      </w:tr>
    </w:tbl>
    <w:p w:rsidR="00C1636B" w:rsidRPr="0019618A" w:rsidRDefault="00C1636B" w:rsidP="00254574">
      <w:pPr>
        <w:rPr>
          <w:rFonts w:asciiTheme="majorHAnsi" w:hAnsiTheme="majorHAnsi"/>
        </w:rPr>
      </w:pPr>
    </w:p>
    <w:p w:rsidR="00C1636B" w:rsidRPr="0019618A" w:rsidRDefault="00C1636B" w:rsidP="00254574">
      <w:pPr>
        <w:rPr>
          <w:rFonts w:asciiTheme="majorHAnsi" w:hAnsiTheme="majorHAnsi"/>
        </w:rPr>
      </w:pPr>
    </w:p>
    <w:p w:rsidR="00C1636B" w:rsidRDefault="00C1636B" w:rsidP="00254574">
      <w:pPr>
        <w:rPr>
          <w:rFonts w:ascii="Calibri" w:hAnsi="Calibri"/>
        </w:rPr>
      </w:pPr>
    </w:p>
    <w:p w:rsidR="00C1636B" w:rsidRDefault="00C1636B" w:rsidP="00254574">
      <w:pPr>
        <w:rPr>
          <w:rFonts w:ascii="Calibri" w:hAnsi="Calibri"/>
        </w:rPr>
        <w:sectPr w:rsidR="00C1636B" w:rsidSect="0007735E">
          <w:pgSz w:w="11906" w:h="16838" w:code="9"/>
          <w:pgMar w:top="1417" w:right="707" w:bottom="1417" w:left="1417" w:header="567" w:footer="680" w:gutter="0"/>
          <w:cols w:space="708"/>
          <w:titlePg/>
          <w:docGrid w:linePitch="272"/>
        </w:sectPr>
      </w:pPr>
    </w:p>
    <w:tbl>
      <w:tblPr>
        <w:tblW w:w="50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3"/>
      </w:tblGrid>
      <w:tr w:rsidR="00DE6150" w:rsidRPr="00ED512E" w:rsidTr="00DE6150">
        <w:trPr>
          <w:trHeight w:val="25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150" w:rsidRPr="00ED512E" w:rsidRDefault="00DE6150" w:rsidP="00254574">
            <w:pPr>
              <w:rPr>
                <w:rFonts w:asciiTheme="minorHAnsi" w:hAnsiTheme="minorHAnsi" w:cs="Arial"/>
              </w:rPr>
            </w:pPr>
          </w:p>
          <w:p w:rsidR="00DE6150" w:rsidRPr="00ED512E" w:rsidRDefault="00DE6150" w:rsidP="00254574">
            <w:pPr>
              <w:rPr>
                <w:rFonts w:asciiTheme="minorHAnsi" w:hAnsiTheme="minorHAnsi" w:cs="Arial"/>
              </w:rPr>
            </w:pPr>
          </w:p>
          <w:tbl>
            <w:tblPr>
              <w:tblW w:w="15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1760"/>
              <w:gridCol w:w="1760"/>
              <w:gridCol w:w="1760"/>
              <w:gridCol w:w="1760"/>
              <w:gridCol w:w="1760"/>
              <w:gridCol w:w="1760"/>
            </w:tblGrid>
            <w:tr w:rsidR="00DE6150" w:rsidRPr="00ED512E" w:rsidTr="00C1636B">
              <w:trPr>
                <w:trHeight w:val="255"/>
              </w:trPr>
              <w:tc>
                <w:tcPr>
                  <w:tcW w:w="15240" w:type="dxa"/>
                  <w:gridSpan w:val="7"/>
                  <w:tcBorders>
                    <w:top w:val="single" w:sz="4" w:space="0" w:color="1F497D"/>
                    <w:left w:val="nil"/>
                    <w:bottom w:val="double" w:sz="6" w:space="0" w:color="1F497D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6150" w:rsidRPr="00ED512E" w:rsidRDefault="00DE6150" w:rsidP="00C1636B">
                  <w:pPr>
                    <w:jc w:val="center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ZMIANY ŚRODKÓW TRWAŁYCH (WG GRUP RODZAJOWYCH)</w:t>
                  </w:r>
                  <w:r w:rsidR="009D4F7D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 xml:space="preserve"> w okresie 01.01.2016</w:t>
                  </w:r>
                  <w:r w:rsidR="00895527"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 xml:space="preserve"> – 31.12.201</w:t>
                  </w:r>
                  <w:r w:rsidR="009D4F7D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DE6150" w:rsidRPr="00ED512E" w:rsidTr="00C1636B">
              <w:trPr>
                <w:trHeight w:val="1110"/>
              </w:trPr>
              <w:tc>
                <w:tcPr>
                  <w:tcW w:w="4680" w:type="dxa"/>
                  <w:tcBorders>
                    <w:top w:val="nil"/>
                    <w:left w:val="nil"/>
                    <w:bottom w:val="double" w:sz="6" w:space="0" w:color="1F497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6150" w:rsidRPr="00ED512E" w:rsidRDefault="00DE6150" w:rsidP="00C1636B">
                  <w:pPr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double" w:sz="6" w:space="0" w:color="1F497D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C1636B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 xml:space="preserve">    - grunty ( w tym prawo użytkowania wieczystego gruntu)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double" w:sz="6" w:space="0" w:color="1F497D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C1636B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 xml:space="preserve">    - budynki, lokale i obiekty inżynierii lądowej i wodnej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double" w:sz="6" w:space="0" w:color="1F497D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C1636B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 xml:space="preserve">    - urządzenia techniczne i maszyny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double" w:sz="6" w:space="0" w:color="1F497D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C1636B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 xml:space="preserve">    - środki transportu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double" w:sz="6" w:space="0" w:color="1F497D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C1636B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 xml:space="preserve">    - inne środki trwałe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double" w:sz="6" w:space="0" w:color="1F497D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E7585E" w:rsidP="00FA599D">
                  <w:pPr>
                    <w:jc w:val="center"/>
                    <w:rPr>
                      <w:rFonts w:asciiTheme="majorHAnsi" w:hAnsiTheme="majorHAnsi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Tahoma"/>
                      <w:b/>
                      <w:bCs/>
                      <w:color w:val="000000"/>
                      <w:sz w:val="18"/>
                      <w:szCs w:val="18"/>
                    </w:rPr>
                    <w:t>Środki trwał</w:t>
                  </w:r>
                  <w:r w:rsidR="00DE6150" w:rsidRPr="00ED512E">
                    <w:rPr>
                      <w:rFonts w:asciiTheme="majorHAnsi" w:hAnsiTheme="majorHAnsi" w:cs="Tahoma"/>
                      <w:b/>
                      <w:bCs/>
                      <w:color w:val="000000"/>
                      <w:sz w:val="18"/>
                      <w:szCs w:val="18"/>
                    </w:rPr>
                    <w:t>e, razem</w:t>
                  </w:r>
                </w:p>
              </w:tc>
            </w:tr>
            <w:tr w:rsidR="00DE6150" w:rsidRPr="00ED512E" w:rsidTr="00C1636B">
              <w:trPr>
                <w:trHeight w:val="39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 xml:space="preserve">a) wartość brutto środków trwałych na początek okresu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325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AF43D1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11</w:t>
                  </w: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cr/>
                  </w:r>
                  <w:r w:rsidR="00AF43D1"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924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AF43D1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 xml:space="preserve">28 </w:t>
                  </w:r>
                  <w:r w:rsidR="00AF43D1"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582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AF43D1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 xml:space="preserve">2 </w:t>
                  </w:r>
                  <w:r w:rsidR="00AF43D1"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317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AF43D1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 xml:space="preserve">1 </w:t>
                  </w:r>
                  <w:r w:rsidR="00AF43D1"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045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DD3D11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 xml:space="preserve">44 </w:t>
                  </w:r>
                  <w:r w:rsidR="00AF43D1"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193</w:t>
                  </w:r>
                </w:p>
              </w:tc>
            </w:tr>
            <w:tr w:rsidR="00DE6150" w:rsidRPr="00ED512E" w:rsidTr="00C1636B">
              <w:trPr>
                <w:trHeight w:val="255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b) zwiększenia (z tytułu)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52510C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506F46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116</w:t>
                  </w:r>
                </w:p>
              </w:tc>
            </w:tr>
            <w:tr w:rsidR="00DE6150" w:rsidRPr="00ED512E" w:rsidTr="00C1636B">
              <w:trPr>
                <w:trHeight w:val="255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- leasing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E6150" w:rsidRPr="00ED512E" w:rsidTr="00ED63DC">
              <w:trPr>
                <w:trHeight w:val="8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- zakup i nakłady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52510C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506F46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116</w:t>
                  </w:r>
                </w:p>
              </w:tc>
            </w:tr>
            <w:tr w:rsidR="00DE6150" w:rsidRPr="00ED512E" w:rsidTr="00C1636B">
              <w:trPr>
                <w:trHeight w:val="255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z tyt. przekształcenia MSR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E6150" w:rsidRPr="00ED512E" w:rsidTr="00C1636B">
              <w:trPr>
                <w:trHeight w:val="255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 xml:space="preserve">- nadwyżka nierozliczona </w:t>
                  </w:r>
                  <w:r w:rsidR="00F87388"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–</w:t>
                  </w: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 xml:space="preserve"> niezasadna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E6150" w:rsidRPr="00ED512E" w:rsidTr="00C1636B">
              <w:trPr>
                <w:trHeight w:val="255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B03045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- niedobór niezas</w:t>
                  </w:r>
                  <w:r w:rsidR="00DE6150"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adny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ind w:left="-249"/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AF43D1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 xml:space="preserve">                 </w:t>
                  </w:r>
                  <w:r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cr/>
                    <w:t xml:space="preserve">   </w:t>
                  </w:r>
                </w:p>
              </w:tc>
            </w:tr>
            <w:tr w:rsidR="00DE6150" w:rsidRPr="00ED512E" w:rsidTr="00C1636B">
              <w:trPr>
                <w:trHeight w:val="255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c) zmniejszenia (z tytułu)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AF43D1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AF43D1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11 569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15 272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281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506F46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27 914</w:t>
                  </w:r>
                </w:p>
              </w:tc>
            </w:tr>
            <w:tr w:rsidR="00DE6150" w:rsidRPr="00ED512E" w:rsidTr="00C1636B">
              <w:trPr>
                <w:trHeight w:val="255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- likwidacja fizyczna i sprzedaż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32</w:t>
                  </w:r>
                  <w:r w:rsidR="00DE6150"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11 569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15 272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AF43D1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2</w:t>
                  </w:r>
                  <w:r w:rsidR="0052510C"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8</w:t>
                  </w: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506F46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27 914</w:t>
                  </w:r>
                </w:p>
              </w:tc>
            </w:tr>
            <w:tr w:rsidR="00DE6150" w:rsidRPr="00ED512E" w:rsidTr="00C1636B">
              <w:trPr>
                <w:trHeight w:val="255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B03045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- niedobór nierozlicz</w:t>
                  </w:r>
                  <w:r w:rsidR="00DE6150"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 xml:space="preserve">ony </w:t>
                  </w:r>
                  <w:r w:rsidR="00F87388"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–</w:t>
                  </w:r>
                  <w:r w:rsidR="00DE6150"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 xml:space="preserve"> zasadny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E6150" w:rsidRPr="00ED512E" w:rsidTr="00C1636B">
              <w:trPr>
                <w:trHeight w:val="255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d) wartość brutto środków trwałych na koniec okresu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AF43D1" w:rsidP="0052510C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355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713F1B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13 42</w:t>
                  </w:r>
                  <w:r w:rsidR="00713F1B"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2510C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1 845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2510C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764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16 39</w:t>
                  </w:r>
                  <w:r w:rsidR="00713F1B"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DE6150" w:rsidRPr="00ED512E" w:rsidTr="00D4473D">
              <w:trPr>
                <w:trHeight w:val="645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e) skumulowana amortyzacja (umorzenie) na początek okresu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2510C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4 255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26 613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2510C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2 292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825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33 985</w:t>
                  </w:r>
                </w:p>
              </w:tc>
            </w:tr>
            <w:tr w:rsidR="00DE6150" w:rsidRPr="00ED512E" w:rsidTr="00C1636B">
              <w:trPr>
                <w:trHeight w:val="255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f) amortyzacja za okres (z tytułu)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-4 175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-13 790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-453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-277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9F7477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-18 695</w:t>
                  </w:r>
                </w:p>
              </w:tc>
            </w:tr>
            <w:tr w:rsidR="00DE6150" w:rsidRPr="00ED512E" w:rsidTr="00C1636B">
              <w:trPr>
                <w:trHeight w:val="255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- bilansowa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7124E2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304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9F7477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499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825</w:t>
                  </w:r>
                </w:p>
              </w:tc>
            </w:tr>
            <w:tr w:rsidR="00DE6150" w:rsidRPr="00ED512E" w:rsidTr="00C1636B">
              <w:trPr>
                <w:trHeight w:val="255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z tyt. przekształcenia MSR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DE6150" w:rsidRPr="00ED512E" w:rsidTr="00C1636B">
              <w:trPr>
                <w:trHeight w:val="255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z tytułu likwidacji i sprzedaży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-4 479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7124E2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-14 289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7124E2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-472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7124E2" w:rsidP="001D5895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-</w:t>
                  </w:r>
                  <w:r w:rsidR="001D5895"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2 81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7124E2" w:rsidP="001D5895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-</w:t>
                  </w:r>
                  <w:r w:rsidR="001D5895"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19 521</w:t>
                  </w:r>
                </w:p>
              </w:tc>
            </w:tr>
            <w:tr w:rsidR="00DE6150" w:rsidRPr="00ED512E" w:rsidTr="00C1636B">
              <w:trPr>
                <w:trHeight w:val="51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 xml:space="preserve">g) skumulowana amortyzacja (umorzenie) </w:t>
                  </w: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cr/>
                  </w: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cr/>
                  </w: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cr/>
                    <w:t>koniec okresu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12 822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1 839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548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15 289</w:t>
                  </w:r>
                </w:p>
              </w:tc>
            </w:tr>
            <w:tr w:rsidR="00DE6150" w:rsidRPr="00ED512E" w:rsidTr="00C1636B">
              <w:trPr>
                <w:trHeight w:val="51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h) odpisy aktualizujące wartość na początek okresu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7124E2" w:rsidP="007124E2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-1</w:t>
                  </w:r>
                  <w:r w:rsidR="001D5895"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A83B42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-</w:t>
                  </w:r>
                  <w:r w:rsidR="007124E2"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15</w:t>
                  </w:r>
                  <w:r w:rsidR="00A83B42"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-259</w:t>
                  </w:r>
                </w:p>
              </w:tc>
            </w:tr>
            <w:tr w:rsidR="00DE6150" w:rsidRPr="00ED512E" w:rsidTr="00C1636B">
              <w:trPr>
                <w:trHeight w:val="255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- zwiększenie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E6150" w:rsidRPr="00ED512E" w:rsidTr="00C1636B">
              <w:trPr>
                <w:trHeight w:val="255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- zmniejszenie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1D5895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7124E2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7124E2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7124E2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DE6150" w:rsidRPr="00ED512E" w:rsidTr="00C1636B">
              <w:trPr>
                <w:trHeight w:val="51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i) odpisy z tytułu trw</w:t>
                  </w:r>
                  <w:r w:rsidR="006F2588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ałej utraty wartości na koniec o</w:t>
                  </w: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kresu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713F1B" w:rsidP="007124E2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7124E2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-</w:t>
                  </w:r>
                  <w:r w:rsidR="00DE6150"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713F1B" w:rsidP="007124E2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-1</w:t>
                  </w:r>
                  <w:r w:rsidR="007124E2"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59</w:t>
                  </w:r>
                </w:p>
              </w:tc>
            </w:tr>
            <w:tr w:rsidR="00DE6150" w:rsidRPr="00ED512E" w:rsidTr="00C1636B">
              <w:trPr>
                <w:trHeight w:val="420"/>
              </w:trPr>
              <w:tc>
                <w:tcPr>
                  <w:tcW w:w="4680" w:type="dxa"/>
                  <w:tcBorders>
                    <w:top w:val="nil"/>
                    <w:left w:val="nil"/>
                    <w:bottom w:val="double" w:sz="6" w:space="0" w:color="1F497D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6150" w:rsidRPr="00ED512E" w:rsidRDefault="00DE6150" w:rsidP="00A7441C">
                  <w:pPr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color w:val="000000"/>
                      <w:sz w:val="18"/>
                      <w:szCs w:val="18"/>
                    </w:rPr>
                    <w:t>j) wartość netto środków trwałych na koniec okresu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double" w:sz="6" w:space="0" w:color="1F497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DE6150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double" w:sz="6" w:space="0" w:color="1F497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7124E2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275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double" w:sz="6" w:space="0" w:color="1F497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445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double" w:sz="6" w:space="0" w:color="1F497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double" w:sz="6" w:space="0" w:color="1F497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7124E2">
                  <w:pPr>
                    <w:jc w:val="right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sz w:val="18"/>
                      <w:szCs w:val="18"/>
                    </w:rPr>
                    <w:t>216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double" w:sz="6" w:space="0" w:color="1F497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150" w:rsidRPr="00ED512E" w:rsidRDefault="001D5895" w:rsidP="00506F46">
                  <w:pPr>
                    <w:jc w:val="right"/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</w:pPr>
                  <w:r w:rsidRPr="00ED512E">
                    <w:rPr>
                      <w:rFonts w:asciiTheme="majorHAnsi" w:hAnsiTheme="majorHAnsi" w:cs="Tahoma"/>
                      <w:b/>
                      <w:bCs/>
                      <w:sz w:val="18"/>
                      <w:szCs w:val="18"/>
                    </w:rPr>
                    <w:t>947</w:t>
                  </w:r>
                </w:p>
              </w:tc>
            </w:tr>
          </w:tbl>
          <w:p w:rsidR="00DE6150" w:rsidRPr="00ED512E" w:rsidRDefault="00DE6150" w:rsidP="00254574">
            <w:pPr>
              <w:rPr>
                <w:rFonts w:asciiTheme="minorHAnsi" w:hAnsiTheme="minorHAnsi" w:cs="Arial"/>
              </w:rPr>
            </w:pPr>
          </w:p>
        </w:tc>
      </w:tr>
    </w:tbl>
    <w:p w:rsidR="00C1636B" w:rsidRDefault="00C1636B" w:rsidP="00F848BB">
      <w:pPr>
        <w:ind w:right="-599"/>
        <w:rPr>
          <w:rFonts w:ascii="Calibri" w:hAnsi="Calibri"/>
          <w:b/>
          <w:bCs/>
        </w:rPr>
        <w:sectPr w:rsidR="00C1636B" w:rsidSect="00F848BB">
          <w:pgSz w:w="16838" w:h="11906" w:orient="landscape" w:code="9"/>
          <w:pgMar w:top="1418" w:right="851" w:bottom="709" w:left="851" w:header="567" w:footer="680" w:gutter="0"/>
          <w:cols w:space="708"/>
          <w:titlePg/>
          <w:docGrid w:linePitch="272"/>
        </w:sectPr>
      </w:pPr>
    </w:p>
    <w:tbl>
      <w:tblPr>
        <w:tblW w:w="475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3"/>
        <w:gridCol w:w="22"/>
        <w:gridCol w:w="952"/>
        <w:gridCol w:w="43"/>
        <w:gridCol w:w="835"/>
        <w:gridCol w:w="639"/>
        <w:gridCol w:w="75"/>
      </w:tblGrid>
      <w:tr w:rsidR="002D5534" w:rsidRPr="0019618A" w:rsidTr="001B1D8B">
        <w:trPr>
          <w:trHeight w:val="503"/>
        </w:trPr>
        <w:tc>
          <w:tcPr>
            <w:tcW w:w="3639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254574" w:rsidRPr="0019618A" w:rsidRDefault="00254574" w:rsidP="00C1636B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lastRenderedPageBreak/>
              <w:t>ŚRODKI TRWAŁE BILANSOWE (STRUKTURA WŁASNOŚCIOWA)</w:t>
            </w:r>
          </w:p>
        </w:tc>
        <w:tc>
          <w:tcPr>
            <w:tcW w:w="538" w:type="pct"/>
            <w:gridSpan w:val="3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hideMark/>
          </w:tcPr>
          <w:p w:rsidR="002D5534" w:rsidRPr="0019618A" w:rsidRDefault="001B1D8B" w:rsidP="001B1D8B">
            <w:pPr>
              <w:ind w:left="24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2016</w:t>
            </w:r>
            <w:r w:rsidR="002D5534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  <w:p w:rsidR="00254574" w:rsidRPr="0019618A" w:rsidRDefault="00254574" w:rsidP="001B1D8B">
            <w:pPr>
              <w:ind w:left="24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2" w:type="pct"/>
            <w:gridSpan w:val="3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254574" w:rsidRPr="0019618A" w:rsidRDefault="001B1D8B" w:rsidP="001C24E7">
            <w:pPr>
              <w:ind w:left="24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2D5534" w:rsidRPr="0019618A">
              <w:rPr>
                <w:rFonts w:asciiTheme="majorHAnsi" w:hAnsiTheme="majorHAnsi"/>
                <w:b/>
                <w:bCs/>
              </w:rPr>
              <w:t xml:space="preserve"> </w:t>
            </w:r>
            <w:r w:rsidR="00254574" w:rsidRPr="0019618A">
              <w:rPr>
                <w:rFonts w:asciiTheme="majorHAnsi" w:hAnsiTheme="majorHAnsi"/>
                <w:b/>
                <w:bCs/>
              </w:rPr>
              <w:t>rok</w:t>
            </w:r>
          </w:p>
        </w:tc>
      </w:tr>
      <w:tr w:rsidR="001B1D8B" w:rsidRPr="0019618A" w:rsidTr="001B1D8B">
        <w:trPr>
          <w:trHeight w:val="396"/>
        </w:trPr>
        <w:tc>
          <w:tcPr>
            <w:tcW w:w="3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D5534">
            <w:pPr>
              <w:ind w:left="24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własne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F46CCC" w:rsidP="009206B3">
            <w:pPr>
              <w:ind w:left="24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  <w:r w:rsidR="00B72CAE">
              <w:rPr>
                <w:rFonts w:asciiTheme="majorHAnsi" w:hAnsiTheme="majorHAnsi"/>
              </w:rPr>
              <w:t>7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3E590B">
            <w:pPr>
              <w:ind w:left="24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9 949</w:t>
            </w:r>
          </w:p>
        </w:tc>
      </w:tr>
      <w:tr w:rsidR="001B1D8B" w:rsidRPr="0019618A" w:rsidTr="001B1D8B">
        <w:trPr>
          <w:trHeight w:val="487"/>
        </w:trPr>
        <w:tc>
          <w:tcPr>
            <w:tcW w:w="3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D5534">
            <w:pPr>
              <w:ind w:left="24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używane na podstawie umowy najmu, dzierżawy lub innej umowy, w tym umowy leasingu, w tym: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D5534">
            <w:pPr>
              <w:ind w:left="24"/>
              <w:rPr>
                <w:rFonts w:asciiTheme="majorHAnsi" w:hAnsiTheme="majorHAnsi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3E590B">
            <w:pPr>
              <w:ind w:left="24"/>
              <w:rPr>
                <w:rFonts w:asciiTheme="majorHAnsi" w:hAnsiTheme="majorHAnsi"/>
              </w:rPr>
            </w:pPr>
          </w:p>
        </w:tc>
      </w:tr>
      <w:tr w:rsidR="001B1D8B" w:rsidRPr="0019618A" w:rsidTr="001B1D8B">
        <w:trPr>
          <w:trHeight w:val="487"/>
        </w:trPr>
        <w:tc>
          <w:tcPr>
            <w:tcW w:w="3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F66E9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środki trwałe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D5534">
            <w:pPr>
              <w:ind w:left="24"/>
              <w:rPr>
                <w:rFonts w:asciiTheme="majorHAnsi" w:hAnsiTheme="majorHAnsi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3E590B">
            <w:pPr>
              <w:ind w:left="24"/>
              <w:rPr>
                <w:rFonts w:asciiTheme="majorHAnsi" w:hAnsiTheme="majorHAnsi"/>
              </w:rPr>
            </w:pPr>
          </w:p>
        </w:tc>
      </w:tr>
      <w:tr w:rsidR="001B1D8B" w:rsidRPr="0019618A" w:rsidTr="001B1D8B">
        <w:trPr>
          <w:trHeight w:val="305"/>
        </w:trPr>
        <w:tc>
          <w:tcPr>
            <w:tcW w:w="3639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D5534">
            <w:pPr>
              <w:ind w:left="24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Środki trwałe bilansowe razem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F46CCC" w:rsidP="00AE007A">
            <w:pPr>
              <w:ind w:left="24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94</w:t>
            </w:r>
            <w:r w:rsidR="00B72CAE"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3E590B">
            <w:pPr>
              <w:ind w:left="24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9 949</w:t>
            </w:r>
          </w:p>
        </w:tc>
      </w:tr>
      <w:tr w:rsidR="001B1D8B" w:rsidRPr="0019618A" w:rsidTr="001B1D8B">
        <w:trPr>
          <w:gridAfter w:val="1"/>
          <w:wAfter w:w="41" w:type="pct"/>
          <w:trHeight w:val="274"/>
        </w:trPr>
        <w:tc>
          <w:tcPr>
            <w:tcW w:w="3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1B1D8B" w:rsidRPr="0019618A" w:rsidTr="001B1D8B">
        <w:trPr>
          <w:trHeight w:val="503"/>
        </w:trPr>
        <w:tc>
          <w:tcPr>
            <w:tcW w:w="3650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ŚRODKI TRWAŁE WYKAZYWANE POZABILANSOWO</w:t>
            </w:r>
          </w:p>
        </w:tc>
        <w:tc>
          <w:tcPr>
            <w:tcW w:w="528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89552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2016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  <w:tc>
          <w:tcPr>
            <w:tcW w:w="822" w:type="pct"/>
            <w:gridSpan w:val="3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1B1D8B" w:rsidRPr="0019618A" w:rsidTr="001B1D8B">
        <w:trPr>
          <w:trHeight w:val="640"/>
        </w:trPr>
        <w:tc>
          <w:tcPr>
            <w:tcW w:w="3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8B" w:rsidRPr="0019618A" w:rsidRDefault="001B1D8B" w:rsidP="0025457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używane na podstawie umowy najmu, dzierżawy lub innej umowy, w tym umowy leasingu, w tym: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D8B" w:rsidRPr="0019618A" w:rsidRDefault="001B1D8B" w:rsidP="00B1005D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D8B" w:rsidRPr="0019618A" w:rsidRDefault="001B1D8B" w:rsidP="002B7AB8">
            <w:pPr>
              <w:jc w:val="right"/>
              <w:rPr>
                <w:rFonts w:asciiTheme="majorHAnsi" w:hAnsiTheme="majorHAnsi"/>
              </w:rPr>
            </w:pPr>
          </w:p>
        </w:tc>
      </w:tr>
    </w:tbl>
    <w:p w:rsidR="00F80D54" w:rsidRDefault="00F80D54">
      <w:pPr>
        <w:rPr>
          <w:rFonts w:asciiTheme="majorHAnsi" w:hAnsiTheme="majorHAnsi"/>
          <w:sz w:val="24"/>
          <w:szCs w:val="24"/>
        </w:rPr>
      </w:pPr>
    </w:p>
    <w:p w:rsidR="007E235F" w:rsidRPr="00107E6B" w:rsidRDefault="00002533">
      <w:pPr>
        <w:rPr>
          <w:rFonts w:asciiTheme="majorHAnsi" w:hAnsiTheme="majorHAnsi"/>
          <w:sz w:val="24"/>
          <w:szCs w:val="24"/>
        </w:rPr>
      </w:pPr>
      <w:r w:rsidRPr="00107E6B">
        <w:rPr>
          <w:rFonts w:asciiTheme="majorHAnsi" w:hAnsiTheme="majorHAnsi"/>
          <w:sz w:val="24"/>
          <w:szCs w:val="24"/>
        </w:rPr>
        <w:t xml:space="preserve">Środki trwałe </w:t>
      </w:r>
      <w:r w:rsidR="006F2588">
        <w:rPr>
          <w:rFonts w:asciiTheme="majorHAnsi" w:hAnsiTheme="majorHAnsi"/>
          <w:sz w:val="24"/>
          <w:szCs w:val="24"/>
        </w:rPr>
        <w:t>poza</w:t>
      </w:r>
      <w:r w:rsidR="004B3AE7" w:rsidRPr="00107E6B">
        <w:rPr>
          <w:rFonts w:asciiTheme="majorHAnsi" w:hAnsiTheme="majorHAnsi"/>
          <w:sz w:val="24"/>
          <w:szCs w:val="24"/>
        </w:rPr>
        <w:t xml:space="preserve">bilansowe </w:t>
      </w:r>
      <w:r w:rsidRPr="00107E6B">
        <w:rPr>
          <w:rFonts w:asciiTheme="majorHAnsi" w:hAnsiTheme="majorHAnsi"/>
          <w:sz w:val="24"/>
          <w:szCs w:val="24"/>
        </w:rPr>
        <w:t>używane na podstawie umów</w:t>
      </w:r>
      <w:r w:rsidR="007E235F" w:rsidRPr="00107E6B">
        <w:rPr>
          <w:rFonts w:asciiTheme="majorHAnsi" w:hAnsiTheme="majorHAnsi"/>
          <w:sz w:val="24"/>
          <w:szCs w:val="24"/>
        </w:rPr>
        <w:t xml:space="preserve"> dzierżawy i najmu to:</w:t>
      </w:r>
    </w:p>
    <w:p w:rsidR="002A14C0" w:rsidRDefault="007E235F">
      <w:pPr>
        <w:rPr>
          <w:rFonts w:asciiTheme="majorHAnsi" w:hAnsiTheme="majorHAnsi"/>
          <w:sz w:val="24"/>
          <w:szCs w:val="24"/>
        </w:rPr>
      </w:pPr>
      <w:r w:rsidRPr="00107E6B">
        <w:rPr>
          <w:rFonts w:asciiTheme="majorHAnsi" w:hAnsiTheme="majorHAnsi"/>
          <w:sz w:val="24"/>
          <w:szCs w:val="24"/>
        </w:rPr>
        <w:t xml:space="preserve">1/  </w:t>
      </w:r>
      <w:r w:rsidR="00002533" w:rsidRPr="00107E6B">
        <w:rPr>
          <w:rFonts w:asciiTheme="majorHAnsi" w:hAnsiTheme="majorHAnsi"/>
          <w:sz w:val="24"/>
          <w:szCs w:val="24"/>
        </w:rPr>
        <w:t xml:space="preserve">budynki i budowle Zakładu Produkcyjnego </w:t>
      </w:r>
      <w:r w:rsidRPr="00107E6B">
        <w:rPr>
          <w:rFonts w:asciiTheme="majorHAnsi" w:hAnsiTheme="majorHAnsi"/>
          <w:sz w:val="24"/>
          <w:szCs w:val="24"/>
        </w:rPr>
        <w:t xml:space="preserve">przy  ul. Hutniczej 22 oraz </w:t>
      </w:r>
      <w:r w:rsidR="00E25868" w:rsidRPr="00107E6B">
        <w:rPr>
          <w:rFonts w:asciiTheme="majorHAnsi" w:hAnsiTheme="majorHAnsi"/>
          <w:sz w:val="24"/>
          <w:szCs w:val="24"/>
        </w:rPr>
        <w:t xml:space="preserve"> </w:t>
      </w:r>
      <w:r w:rsidR="00F46CCC">
        <w:rPr>
          <w:rFonts w:asciiTheme="majorHAnsi" w:hAnsiTheme="majorHAnsi"/>
          <w:sz w:val="24"/>
          <w:szCs w:val="24"/>
        </w:rPr>
        <w:t>pomieszczenia biurowe w budynku przy ul. Przemysłowej 8</w:t>
      </w:r>
    </w:p>
    <w:p w:rsidR="007E235F" w:rsidRPr="00107E6B" w:rsidRDefault="002A14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podstawie umowy leasingu to:</w:t>
      </w:r>
      <w:r w:rsidR="00F46CCC">
        <w:rPr>
          <w:rFonts w:asciiTheme="majorHAnsi" w:hAnsiTheme="majorHAnsi"/>
          <w:sz w:val="24"/>
          <w:szCs w:val="24"/>
        </w:rPr>
        <w:tab/>
      </w:r>
      <w:r w:rsidR="00E25868" w:rsidRPr="00107E6B">
        <w:rPr>
          <w:rFonts w:asciiTheme="majorHAnsi" w:hAnsiTheme="majorHAnsi"/>
          <w:sz w:val="24"/>
          <w:szCs w:val="24"/>
        </w:rPr>
        <w:t xml:space="preserve">                                   </w:t>
      </w:r>
    </w:p>
    <w:p w:rsidR="002D5534" w:rsidRPr="00107E6B" w:rsidRDefault="007E235F">
      <w:pPr>
        <w:rPr>
          <w:rFonts w:asciiTheme="majorHAnsi" w:hAnsiTheme="majorHAnsi"/>
          <w:sz w:val="24"/>
          <w:szCs w:val="24"/>
        </w:rPr>
      </w:pPr>
      <w:r w:rsidRPr="00107E6B">
        <w:rPr>
          <w:rFonts w:asciiTheme="majorHAnsi" w:hAnsiTheme="majorHAnsi"/>
          <w:sz w:val="24"/>
          <w:szCs w:val="24"/>
        </w:rPr>
        <w:t xml:space="preserve">2/ </w:t>
      </w:r>
      <w:r w:rsidR="00002533" w:rsidRPr="00107E6B">
        <w:rPr>
          <w:rFonts w:asciiTheme="majorHAnsi" w:hAnsiTheme="majorHAnsi"/>
          <w:sz w:val="24"/>
          <w:szCs w:val="24"/>
        </w:rPr>
        <w:t xml:space="preserve">samochód osobowy </w:t>
      </w:r>
      <w:r w:rsidRPr="00107E6B">
        <w:rPr>
          <w:rFonts w:asciiTheme="majorHAnsi" w:hAnsiTheme="majorHAnsi"/>
          <w:sz w:val="24"/>
          <w:szCs w:val="24"/>
        </w:rPr>
        <w:t xml:space="preserve">marki </w:t>
      </w:r>
      <w:r w:rsidR="009F7477">
        <w:rPr>
          <w:rFonts w:asciiTheme="majorHAnsi" w:hAnsiTheme="majorHAnsi"/>
          <w:sz w:val="24"/>
          <w:szCs w:val="24"/>
        </w:rPr>
        <w:t xml:space="preserve">Skoda </w:t>
      </w:r>
      <w:proofErr w:type="spellStart"/>
      <w:r w:rsidR="009F7477">
        <w:rPr>
          <w:rFonts w:asciiTheme="majorHAnsi" w:hAnsiTheme="majorHAnsi"/>
          <w:sz w:val="24"/>
          <w:szCs w:val="24"/>
        </w:rPr>
        <w:t>Rapid</w:t>
      </w:r>
      <w:proofErr w:type="spellEnd"/>
      <w:r w:rsidR="00F46CCC">
        <w:rPr>
          <w:rFonts w:asciiTheme="majorHAnsi" w:hAnsiTheme="majorHAnsi"/>
          <w:sz w:val="24"/>
          <w:szCs w:val="24"/>
        </w:rPr>
        <w:t xml:space="preserve"> oraz 6 samochodów </w:t>
      </w:r>
      <w:r w:rsidR="00592BF2">
        <w:rPr>
          <w:rFonts w:asciiTheme="majorHAnsi" w:hAnsiTheme="majorHAnsi"/>
          <w:sz w:val="24"/>
          <w:szCs w:val="24"/>
        </w:rPr>
        <w:t xml:space="preserve">osobowych </w:t>
      </w:r>
      <w:r w:rsidR="00F46CCC">
        <w:rPr>
          <w:rFonts w:asciiTheme="majorHAnsi" w:hAnsiTheme="majorHAnsi"/>
          <w:sz w:val="24"/>
          <w:szCs w:val="24"/>
        </w:rPr>
        <w:t>marki Skoda Fabia</w:t>
      </w:r>
    </w:p>
    <w:p w:rsidR="001B1CE3" w:rsidRPr="00130A89" w:rsidRDefault="001B1CE3">
      <w:pPr>
        <w:rPr>
          <w:rFonts w:asciiTheme="majorHAnsi" w:hAnsiTheme="majorHAnsi"/>
          <w:b/>
        </w:rPr>
      </w:pPr>
    </w:p>
    <w:p w:rsidR="001B1CE3" w:rsidRPr="00130A89" w:rsidRDefault="001B1CE3">
      <w:pPr>
        <w:rPr>
          <w:rFonts w:asciiTheme="majorHAnsi" w:hAnsiTheme="majorHAnsi"/>
          <w:b/>
          <w:sz w:val="24"/>
          <w:szCs w:val="24"/>
        </w:rPr>
      </w:pPr>
      <w:r w:rsidRPr="00130A89">
        <w:rPr>
          <w:rFonts w:asciiTheme="majorHAnsi" w:hAnsiTheme="majorHAnsi"/>
          <w:b/>
          <w:sz w:val="24"/>
          <w:szCs w:val="24"/>
        </w:rPr>
        <w:t xml:space="preserve">Nota nr 3 </w:t>
      </w:r>
    </w:p>
    <w:p w:rsidR="005F420F" w:rsidRPr="00130A89" w:rsidRDefault="005F420F">
      <w:pPr>
        <w:rPr>
          <w:rFonts w:asciiTheme="majorHAnsi" w:hAnsiTheme="majorHAnsi"/>
          <w:b/>
          <w:sz w:val="24"/>
          <w:szCs w:val="24"/>
        </w:rPr>
      </w:pPr>
      <w:r w:rsidRPr="00130A89">
        <w:rPr>
          <w:rFonts w:asciiTheme="majorHAnsi" w:hAnsiTheme="majorHAnsi"/>
          <w:b/>
          <w:sz w:val="24"/>
          <w:szCs w:val="24"/>
        </w:rPr>
        <w:t>Należności długoterminowe</w:t>
      </w:r>
    </w:p>
    <w:p w:rsidR="005F420F" w:rsidRPr="00130A89" w:rsidRDefault="005F420F">
      <w:pPr>
        <w:rPr>
          <w:rFonts w:asciiTheme="majorHAnsi" w:hAnsiTheme="majorHAnsi"/>
          <w:sz w:val="24"/>
          <w:szCs w:val="24"/>
        </w:rPr>
      </w:pPr>
      <w:r w:rsidRPr="00130A89">
        <w:rPr>
          <w:rFonts w:asciiTheme="majorHAnsi" w:hAnsiTheme="majorHAnsi"/>
          <w:sz w:val="24"/>
          <w:szCs w:val="24"/>
        </w:rPr>
        <w:t xml:space="preserve">Na dzień bilansowy Spółka nie posiadała należności długoterminowych. </w:t>
      </w:r>
    </w:p>
    <w:p w:rsidR="001B1CE3" w:rsidRPr="00ED610E" w:rsidRDefault="001B1CE3">
      <w:pPr>
        <w:rPr>
          <w:rFonts w:asciiTheme="majorHAnsi" w:hAnsiTheme="majorHAnsi"/>
          <w:b/>
          <w:color w:val="FF0000"/>
          <w:sz w:val="24"/>
          <w:szCs w:val="24"/>
        </w:rPr>
      </w:pPr>
    </w:p>
    <w:p w:rsidR="00E13A83" w:rsidRPr="00ED610E" w:rsidRDefault="00E13A83">
      <w:pPr>
        <w:rPr>
          <w:rFonts w:asciiTheme="majorHAnsi" w:hAnsiTheme="majorHAnsi"/>
          <w:b/>
          <w:color w:val="FF0000"/>
        </w:rPr>
      </w:pPr>
    </w:p>
    <w:p w:rsidR="001B1CE3" w:rsidRPr="0019618A" w:rsidRDefault="001B1CE3">
      <w:pPr>
        <w:rPr>
          <w:rFonts w:asciiTheme="majorHAnsi" w:hAnsiTheme="majorHAnsi"/>
          <w:b/>
        </w:rPr>
      </w:pPr>
      <w:r w:rsidRPr="0019618A">
        <w:rPr>
          <w:rFonts w:asciiTheme="majorHAnsi" w:hAnsiTheme="majorHAnsi"/>
          <w:b/>
        </w:rPr>
        <w:t xml:space="preserve"> Nota nr 4</w:t>
      </w:r>
    </w:p>
    <w:p w:rsidR="002D5534" w:rsidRPr="0019618A" w:rsidRDefault="002D5534">
      <w:pPr>
        <w:rPr>
          <w:rFonts w:asciiTheme="majorHAnsi" w:hAnsiTheme="majorHAnsi"/>
          <w:highlight w:val="yellow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6"/>
        <w:gridCol w:w="648"/>
        <w:gridCol w:w="1249"/>
        <w:gridCol w:w="1478"/>
      </w:tblGrid>
      <w:tr w:rsidR="00E13A83" w:rsidRPr="0019618A" w:rsidTr="00E13A83">
        <w:trPr>
          <w:trHeight w:val="509"/>
        </w:trPr>
        <w:tc>
          <w:tcPr>
            <w:tcW w:w="6644" w:type="dxa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18528E">
            <w:pPr>
              <w:rPr>
                <w:rFonts w:asciiTheme="majorHAnsi" w:hAnsiTheme="majorHAnsi" w:cs="Calibri"/>
                <w:b/>
                <w:bCs/>
              </w:rPr>
            </w:pPr>
            <w:r w:rsidRPr="0019618A">
              <w:rPr>
                <w:rFonts w:asciiTheme="majorHAnsi" w:hAnsiTheme="majorHAnsi" w:cs="Calibri"/>
                <w:b/>
                <w:bCs/>
              </w:rPr>
              <w:t>DŁUGOTERMINOWE AKTYWA FINANSOWE</w:t>
            </w:r>
          </w:p>
        </w:tc>
        <w:tc>
          <w:tcPr>
            <w:tcW w:w="1249" w:type="dxa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BB51ED" w:rsidP="00895527">
            <w:pPr>
              <w:jc w:val="right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 xml:space="preserve"> 2016</w:t>
            </w:r>
            <w:r w:rsidR="00E13A83" w:rsidRPr="0019618A">
              <w:rPr>
                <w:rFonts w:asciiTheme="majorHAnsi" w:hAnsiTheme="majorHAnsi" w:cs="Calibri"/>
                <w:b/>
                <w:bCs/>
              </w:rPr>
              <w:t xml:space="preserve"> rok </w:t>
            </w:r>
          </w:p>
        </w:tc>
        <w:tc>
          <w:tcPr>
            <w:tcW w:w="1478" w:type="dxa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BB51ED" w:rsidP="00895527">
            <w:pPr>
              <w:jc w:val="right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2015</w:t>
            </w:r>
            <w:r w:rsidR="00E13A83" w:rsidRPr="0019618A">
              <w:rPr>
                <w:rFonts w:asciiTheme="majorHAnsi" w:hAnsiTheme="majorHAnsi" w:cs="Calibri"/>
                <w:b/>
                <w:bCs/>
              </w:rPr>
              <w:t xml:space="preserve"> rok</w:t>
            </w:r>
          </w:p>
        </w:tc>
      </w:tr>
      <w:tr w:rsidR="00E13A83" w:rsidRPr="0019618A" w:rsidTr="00E13A83">
        <w:trPr>
          <w:trHeight w:val="247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18528E">
            <w:pPr>
              <w:rPr>
                <w:rFonts w:asciiTheme="majorHAnsi" w:hAnsiTheme="majorHAnsi" w:cs="Calibri"/>
              </w:rPr>
            </w:pPr>
            <w:r w:rsidRPr="0019618A">
              <w:rPr>
                <w:rFonts w:asciiTheme="majorHAnsi" w:hAnsiTheme="majorHAnsi" w:cs="Calibri"/>
              </w:rPr>
              <w:t>a) w jednostkach zależnych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18528E">
            <w:pPr>
              <w:rPr>
                <w:rFonts w:asciiTheme="majorHAnsi" w:hAnsiTheme="majorHAnsi" w:cs="Calibri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83" w:rsidRPr="00B072E0" w:rsidRDefault="00E13A83" w:rsidP="00A86776">
            <w:pPr>
              <w:jc w:val="right"/>
              <w:rPr>
                <w:rFonts w:asciiTheme="majorHAnsi" w:hAnsiTheme="majorHAnsi" w:cs="Calibri"/>
              </w:rPr>
            </w:pPr>
            <w:r w:rsidRPr="00B072E0">
              <w:rPr>
                <w:rFonts w:asciiTheme="majorHAnsi" w:hAnsiTheme="majorHAnsi" w:cs="Calibri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83" w:rsidRPr="00B072E0" w:rsidRDefault="00E13A83" w:rsidP="00A86776">
            <w:pPr>
              <w:jc w:val="right"/>
              <w:rPr>
                <w:rFonts w:asciiTheme="majorHAnsi" w:hAnsiTheme="majorHAnsi" w:cs="Calibri"/>
              </w:rPr>
            </w:pPr>
            <w:r w:rsidRPr="00B072E0">
              <w:rPr>
                <w:rFonts w:asciiTheme="majorHAnsi" w:hAnsiTheme="majorHAnsi" w:cs="Calibri"/>
              </w:rPr>
              <w:t>0</w:t>
            </w:r>
          </w:p>
        </w:tc>
      </w:tr>
      <w:tr w:rsidR="00E13A83" w:rsidRPr="0019618A" w:rsidTr="00E13A83">
        <w:trPr>
          <w:trHeight w:val="247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18528E">
            <w:pPr>
              <w:rPr>
                <w:rFonts w:asciiTheme="majorHAnsi" w:hAnsiTheme="majorHAnsi" w:cs="Calibri"/>
              </w:rPr>
            </w:pPr>
            <w:r w:rsidRPr="0019618A">
              <w:rPr>
                <w:rFonts w:asciiTheme="majorHAnsi" w:hAnsiTheme="majorHAnsi" w:cs="Calibri"/>
              </w:rPr>
              <w:t>- udziały lub akcje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18528E">
            <w:pPr>
              <w:rPr>
                <w:rFonts w:asciiTheme="majorHAnsi" w:hAnsiTheme="majorHAnsi" w:cs="Calibri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83" w:rsidRPr="00B072E0" w:rsidRDefault="00E13A83" w:rsidP="00A86776">
            <w:pPr>
              <w:jc w:val="right"/>
              <w:rPr>
                <w:rFonts w:asciiTheme="majorHAnsi" w:hAnsiTheme="majorHAnsi" w:cs="Calibri"/>
              </w:rPr>
            </w:pPr>
            <w:r w:rsidRPr="00B072E0">
              <w:rPr>
                <w:rFonts w:asciiTheme="majorHAnsi" w:hAnsiTheme="majorHAnsi" w:cs="Calibri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83" w:rsidRPr="00B072E0" w:rsidRDefault="00E13A83" w:rsidP="00A86776">
            <w:pPr>
              <w:jc w:val="right"/>
              <w:rPr>
                <w:rFonts w:asciiTheme="majorHAnsi" w:hAnsiTheme="majorHAnsi" w:cs="Calibri"/>
              </w:rPr>
            </w:pPr>
            <w:r w:rsidRPr="00B072E0">
              <w:rPr>
                <w:rFonts w:asciiTheme="majorHAnsi" w:hAnsiTheme="majorHAnsi" w:cs="Calibri"/>
              </w:rPr>
              <w:t>0</w:t>
            </w:r>
          </w:p>
        </w:tc>
      </w:tr>
      <w:tr w:rsidR="00E13A83" w:rsidRPr="0019618A" w:rsidTr="00E13A83">
        <w:trPr>
          <w:trHeight w:val="247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18528E">
            <w:pPr>
              <w:rPr>
                <w:rFonts w:asciiTheme="majorHAnsi" w:hAnsiTheme="majorHAnsi" w:cs="Calibri"/>
              </w:rPr>
            </w:pPr>
            <w:r w:rsidRPr="0019618A">
              <w:rPr>
                <w:rFonts w:asciiTheme="majorHAnsi" w:hAnsiTheme="majorHAnsi" w:cs="Calibri"/>
              </w:rPr>
              <w:t>b) w jednostkach współzależnych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18528E">
            <w:pPr>
              <w:rPr>
                <w:rFonts w:asciiTheme="majorHAnsi" w:hAnsiTheme="majorHAnsi" w:cs="Calibri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83" w:rsidRPr="00B072E0" w:rsidRDefault="00E13A83" w:rsidP="00A86776">
            <w:pPr>
              <w:jc w:val="right"/>
              <w:rPr>
                <w:rFonts w:asciiTheme="majorHAnsi" w:hAnsiTheme="majorHAnsi" w:cs="Calibri"/>
                <w:bCs/>
              </w:rPr>
            </w:pPr>
            <w:r w:rsidRPr="00B072E0">
              <w:rPr>
                <w:rFonts w:asciiTheme="majorHAnsi" w:hAnsiTheme="majorHAnsi" w:cs="Calibri"/>
                <w:bCs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83" w:rsidRPr="00B072E0" w:rsidRDefault="00E13A83" w:rsidP="00A86776">
            <w:pPr>
              <w:jc w:val="right"/>
              <w:rPr>
                <w:rFonts w:asciiTheme="majorHAnsi" w:hAnsiTheme="majorHAnsi" w:cs="Calibri"/>
                <w:bCs/>
              </w:rPr>
            </w:pPr>
            <w:r w:rsidRPr="00B072E0">
              <w:rPr>
                <w:rFonts w:asciiTheme="majorHAnsi" w:hAnsiTheme="majorHAnsi" w:cs="Calibri"/>
                <w:bCs/>
              </w:rPr>
              <w:t xml:space="preserve">                           0</w:t>
            </w:r>
          </w:p>
        </w:tc>
      </w:tr>
      <w:tr w:rsidR="00E13A83" w:rsidRPr="0019618A" w:rsidTr="00E13A83">
        <w:trPr>
          <w:trHeight w:val="247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83" w:rsidRPr="0019618A" w:rsidRDefault="00E13A83" w:rsidP="0018528E">
            <w:pPr>
              <w:rPr>
                <w:rFonts w:asciiTheme="majorHAnsi" w:hAnsiTheme="majorHAnsi" w:cs="Calibri"/>
              </w:rPr>
            </w:pPr>
            <w:r w:rsidRPr="0019618A">
              <w:rPr>
                <w:rFonts w:asciiTheme="majorHAnsi" w:hAnsiTheme="majorHAnsi" w:cs="Calibri"/>
              </w:rPr>
              <w:t>c) w jednostkach stowarzyszonych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83" w:rsidRPr="00B072E0" w:rsidRDefault="00E13A83" w:rsidP="00A86776">
            <w:pPr>
              <w:jc w:val="right"/>
              <w:rPr>
                <w:rFonts w:asciiTheme="majorHAnsi" w:hAnsiTheme="majorHAnsi" w:cs="Calibri"/>
                <w:bCs/>
              </w:rPr>
            </w:pPr>
            <w:r w:rsidRPr="00B072E0">
              <w:rPr>
                <w:rFonts w:asciiTheme="majorHAnsi" w:hAnsiTheme="majorHAnsi" w:cs="Calibri"/>
                <w:bCs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83" w:rsidRPr="00B072E0" w:rsidRDefault="00E13A83" w:rsidP="00A86776">
            <w:pPr>
              <w:jc w:val="right"/>
              <w:rPr>
                <w:rFonts w:asciiTheme="majorHAnsi" w:hAnsiTheme="majorHAnsi" w:cs="Calibri"/>
                <w:bCs/>
              </w:rPr>
            </w:pPr>
            <w:r w:rsidRPr="00B072E0">
              <w:rPr>
                <w:rFonts w:asciiTheme="majorHAnsi" w:hAnsiTheme="majorHAnsi" w:cs="Calibri"/>
                <w:bCs/>
              </w:rPr>
              <w:t xml:space="preserve">                          0</w:t>
            </w:r>
          </w:p>
        </w:tc>
      </w:tr>
      <w:tr w:rsidR="00E13A83" w:rsidRPr="0019618A" w:rsidTr="00E13A83">
        <w:trPr>
          <w:trHeight w:val="247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18528E">
            <w:pPr>
              <w:rPr>
                <w:rFonts w:asciiTheme="majorHAnsi" w:hAnsiTheme="majorHAnsi" w:cs="Calibri"/>
              </w:rPr>
            </w:pPr>
            <w:r w:rsidRPr="0019618A">
              <w:rPr>
                <w:rFonts w:asciiTheme="majorHAnsi" w:hAnsiTheme="majorHAnsi" w:cs="Calibri"/>
              </w:rPr>
              <w:t>d) w znaczącym inwestorze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83" w:rsidRPr="00B072E0" w:rsidRDefault="00E13A83" w:rsidP="00A86776">
            <w:pPr>
              <w:jc w:val="right"/>
              <w:rPr>
                <w:rFonts w:asciiTheme="majorHAnsi" w:hAnsiTheme="majorHAnsi" w:cs="Calibri"/>
                <w:bCs/>
              </w:rPr>
            </w:pPr>
            <w:r w:rsidRPr="00B072E0">
              <w:rPr>
                <w:rFonts w:asciiTheme="majorHAnsi" w:hAnsiTheme="majorHAnsi" w:cs="Calibri"/>
                <w:bCs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83" w:rsidRPr="00B072E0" w:rsidRDefault="00E13A83" w:rsidP="00A86776">
            <w:pPr>
              <w:jc w:val="right"/>
              <w:rPr>
                <w:rFonts w:asciiTheme="majorHAnsi" w:hAnsiTheme="majorHAnsi" w:cs="Calibri"/>
                <w:bCs/>
              </w:rPr>
            </w:pPr>
            <w:r w:rsidRPr="00B072E0">
              <w:rPr>
                <w:rFonts w:asciiTheme="majorHAnsi" w:hAnsiTheme="majorHAnsi" w:cs="Calibri"/>
                <w:bCs/>
              </w:rPr>
              <w:t xml:space="preserve">                           0</w:t>
            </w:r>
          </w:p>
        </w:tc>
      </w:tr>
      <w:tr w:rsidR="00E13A83" w:rsidRPr="0019618A" w:rsidTr="00E13A83">
        <w:trPr>
          <w:trHeight w:val="247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18528E">
            <w:pPr>
              <w:rPr>
                <w:rFonts w:asciiTheme="majorHAnsi" w:hAnsiTheme="majorHAnsi" w:cs="Calibri"/>
              </w:rPr>
            </w:pPr>
            <w:r w:rsidRPr="0019618A">
              <w:rPr>
                <w:rFonts w:asciiTheme="majorHAnsi" w:hAnsiTheme="majorHAnsi" w:cs="Calibri"/>
              </w:rPr>
              <w:t>e) w jednostce dominującej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83" w:rsidRPr="00B072E0" w:rsidRDefault="00E13A83" w:rsidP="00A86776">
            <w:pPr>
              <w:jc w:val="right"/>
              <w:rPr>
                <w:rFonts w:asciiTheme="majorHAnsi" w:hAnsiTheme="majorHAnsi" w:cs="Calibri"/>
                <w:bCs/>
              </w:rPr>
            </w:pPr>
            <w:r w:rsidRPr="00B072E0">
              <w:rPr>
                <w:rFonts w:asciiTheme="majorHAnsi" w:hAnsiTheme="majorHAnsi" w:cs="Calibri"/>
                <w:bCs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83" w:rsidRPr="00B072E0" w:rsidRDefault="00E13A83" w:rsidP="00A86776">
            <w:pPr>
              <w:jc w:val="right"/>
              <w:rPr>
                <w:rFonts w:asciiTheme="majorHAnsi" w:hAnsiTheme="majorHAnsi" w:cs="Calibri"/>
                <w:bCs/>
              </w:rPr>
            </w:pPr>
            <w:r w:rsidRPr="00B072E0">
              <w:rPr>
                <w:rFonts w:asciiTheme="majorHAnsi" w:hAnsiTheme="majorHAnsi" w:cs="Calibri"/>
                <w:bCs/>
              </w:rPr>
              <w:t xml:space="preserve">                          0</w:t>
            </w:r>
          </w:p>
        </w:tc>
      </w:tr>
      <w:tr w:rsidR="00E13A83" w:rsidRPr="0019618A" w:rsidTr="00E13A83">
        <w:trPr>
          <w:trHeight w:val="247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18528E">
            <w:pPr>
              <w:rPr>
                <w:rFonts w:asciiTheme="majorHAnsi" w:hAnsiTheme="majorHAnsi" w:cs="Calibri"/>
              </w:rPr>
            </w:pPr>
            <w:r w:rsidRPr="0019618A">
              <w:rPr>
                <w:rFonts w:asciiTheme="majorHAnsi" w:hAnsiTheme="majorHAnsi" w:cs="Calibri"/>
              </w:rPr>
              <w:t>f) w pozostałych jednostkach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83" w:rsidRPr="00B072E0" w:rsidRDefault="00BC1338" w:rsidP="00BC1338">
            <w:pPr>
              <w:jc w:val="right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83" w:rsidRPr="00B072E0" w:rsidRDefault="00E13A83" w:rsidP="00A86776">
            <w:pPr>
              <w:jc w:val="right"/>
              <w:rPr>
                <w:rFonts w:asciiTheme="majorHAnsi" w:hAnsiTheme="majorHAnsi" w:cs="Calibri"/>
                <w:bCs/>
              </w:rPr>
            </w:pPr>
            <w:r w:rsidRPr="00B072E0">
              <w:rPr>
                <w:rFonts w:asciiTheme="majorHAnsi" w:hAnsiTheme="majorHAnsi" w:cs="Calibri"/>
                <w:bCs/>
              </w:rPr>
              <w:t xml:space="preserve">                          0</w:t>
            </w:r>
          </w:p>
        </w:tc>
      </w:tr>
      <w:tr w:rsidR="00E13A83" w:rsidRPr="0019618A" w:rsidTr="00E13A83">
        <w:trPr>
          <w:trHeight w:val="308"/>
        </w:trPr>
        <w:tc>
          <w:tcPr>
            <w:tcW w:w="6644" w:type="dxa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18528E">
            <w:pPr>
              <w:rPr>
                <w:rFonts w:asciiTheme="majorHAnsi" w:hAnsiTheme="majorHAnsi" w:cs="Calibri"/>
                <w:b/>
                <w:bCs/>
              </w:rPr>
            </w:pPr>
            <w:r w:rsidRPr="0019618A">
              <w:rPr>
                <w:rFonts w:asciiTheme="majorHAnsi" w:hAnsiTheme="majorHAnsi" w:cs="Calibri"/>
                <w:b/>
                <w:bCs/>
              </w:rPr>
              <w:t>Długoterminowe aktywa finansowe, razem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bottom"/>
            <w:hideMark/>
          </w:tcPr>
          <w:p w:rsidR="00E13A83" w:rsidRPr="00B072E0" w:rsidRDefault="00BC1338" w:rsidP="00A86776">
            <w:pPr>
              <w:jc w:val="right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bottom"/>
            <w:hideMark/>
          </w:tcPr>
          <w:p w:rsidR="00E13A83" w:rsidRPr="00B072E0" w:rsidRDefault="00E13A83" w:rsidP="00A86776">
            <w:pPr>
              <w:jc w:val="right"/>
              <w:rPr>
                <w:rFonts w:asciiTheme="majorHAnsi" w:hAnsiTheme="majorHAnsi" w:cs="Calibri"/>
                <w:bCs/>
              </w:rPr>
            </w:pPr>
            <w:r w:rsidRPr="00B072E0">
              <w:rPr>
                <w:rFonts w:asciiTheme="majorHAnsi" w:hAnsiTheme="majorHAnsi" w:cs="Calibri"/>
                <w:bCs/>
              </w:rPr>
              <w:t>0</w:t>
            </w:r>
          </w:p>
        </w:tc>
      </w:tr>
    </w:tbl>
    <w:p w:rsidR="0018528E" w:rsidRPr="0019618A" w:rsidRDefault="0018528E">
      <w:pPr>
        <w:rPr>
          <w:rFonts w:asciiTheme="majorHAnsi" w:hAnsiTheme="majorHAnsi"/>
          <w:highlight w:val="yellow"/>
        </w:rPr>
      </w:pPr>
    </w:p>
    <w:tbl>
      <w:tblPr>
        <w:tblW w:w="47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1"/>
        <w:gridCol w:w="678"/>
        <w:gridCol w:w="1302"/>
        <w:gridCol w:w="1182"/>
      </w:tblGrid>
      <w:tr w:rsidR="00E13A83" w:rsidRPr="0019618A" w:rsidTr="00E13A83">
        <w:trPr>
          <w:trHeight w:val="4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  <w:b/>
                <w:bCs/>
              </w:rPr>
            </w:pPr>
            <w:r w:rsidRPr="0019618A">
              <w:rPr>
                <w:rFonts w:asciiTheme="majorHAnsi" w:hAnsiTheme="majorHAnsi" w:cs="Arial CE"/>
                <w:b/>
                <w:bCs/>
              </w:rPr>
              <w:t>Nota 5</w:t>
            </w:r>
          </w:p>
        </w:tc>
      </w:tr>
      <w:tr w:rsidR="00E13A83" w:rsidRPr="0019618A" w:rsidTr="00E13A83">
        <w:trPr>
          <w:trHeight w:val="495"/>
        </w:trPr>
        <w:tc>
          <w:tcPr>
            <w:tcW w:w="3682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  <w:b/>
                <w:bCs/>
              </w:rPr>
            </w:pPr>
            <w:r w:rsidRPr="0019618A">
              <w:rPr>
                <w:rFonts w:asciiTheme="majorHAnsi" w:hAnsiTheme="majorHAnsi" w:cs="Arial CE"/>
                <w:b/>
                <w:bCs/>
              </w:rPr>
              <w:t>ZMIANA STANU AKTYWÓW Z TYTUŁU ODROCZONEGO PODATKU DOCHODOWEGO</w:t>
            </w:r>
          </w:p>
        </w:tc>
        <w:tc>
          <w:tcPr>
            <w:tcW w:w="691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BB51ED" w:rsidP="001C24E7">
            <w:pPr>
              <w:jc w:val="center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 xml:space="preserve"> 2016</w:t>
            </w:r>
            <w:r w:rsidR="00E13A83" w:rsidRPr="0019618A">
              <w:rPr>
                <w:rFonts w:asciiTheme="majorHAnsi" w:hAnsiTheme="majorHAnsi" w:cs="Arial CE"/>
                <w:b/>
                <w:bCs/>
              </w:rPr>
              <w:t xml:space="preserve"> rok </w:t>
            </w:r>
          </w:p>
        </w:tc>
        <w:tc>
          <w:tcPr>
            <w:tcW w:w="62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BB51ED" w:rsidP="001C24E7">
            <w:pPr>
              <w:jc w:val="center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2015</w:t>
            </w:r>
            <w:r w:rsidR="00E13A83" w:rsidRPr="0019618A">
              <w:rPr>
                <w:rFonts w:asciiTheme="majorHAnsi" w:hAnsiTheme="majorHAnsi" w:cs="Arial CE"/>
                <w:b/>
                <w:bCs/>
              </w:rPr>
              <w:t xml:space="preserve"> rok</w:t>
            </w:r>
          </w:p>
        </w:tc>
      </w:tr>
      <w:tr w:rsidR="00E13A83" w:rsidRPr="0019618A" w:rsidTr="00E13A83">
        <w:trPr>
          <w:trHeight w:val="240"/>
        </w:trPr>
        <w:tc>
          <w:tcPr>
            <w:tcW w:w="3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1. Stan aktywów z tytułu odroczonego podatku dochodowego na początek okresu, w tym: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jc w:val="right"/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DA0AEF">
            <w:pPr>
              <w:jc w:val="right"/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0</w:t>
            </w:r>
          </w:p>
        </w:tc>
      </w:tr>
      <w:tr w:rsidR="00E13A83" w:rsidRPr="0019618A" w:rsidTr="00E13A83">
        <w:trPr>
          <w:trHeight w:val="240"/>
        </w:trPr>
        <w:tc>
          <w:tcPr>
            <w:tcW w:w="3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a) odniesionych na wynik finansowy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 xml:space="preserve">                    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DA0AEF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</w:p>
        </w:tc>
      </w:tr>
      <w:tr w:rsidR="00E13A83" w:rsidRPr="0019618A" w:rsidTr="00E13A83">
        <w:trPr>
          <w:trHeight w:val="240"/>
        </w:trPr>
        <w:tc>
          <w:tcPr>
            <w:tcW w:w="3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b) odniesionych na kapitał własny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DA0AEF">
            <w:pPr>
              <w:rPr>
                <w:rFonts w:asciiTheme="majorHAnsi" w:hAnsiTheme="majorHAnsi" w:cs="Arial CE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</w:p>
        </w:tc>
      </w:tr>
      <w:tr w:rsidR="00E13A83" w:rsidRPr="0019618A" w:rsidTr="00E13A83">
        <w:trPr>
          <w:trHeight w:val="240"/>
        </w:trPr>
        <w:tc>
          <w:tcPr>
            <w:tcW w:w="3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c) odniesionych na wartość firmy lub ujemną wartość firmy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DA0AEF">
            <w:pPr>
              <w:rPr>
                <w:rFonts w:asciiTheme="majorHAnsi" w:hAnsiTheme="majorHAnsi" w:cs="Arial CE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</w:p>
        </w:tc>
      </w:tr>
      <w:tr w:rsidR="00E13A83" w:rsidRPr="0019618A" w:rsidTr="00E13A83">
        <w:trPr>
          <w:trHeight w:val="240"/>
        </w:trPr>
        <w:tc>
          <w:tcPr>
            <w:tcW w:w="3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 xml:space="preserve">2. Zwiększenia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DA0AEF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3D1ED6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E13A83" w:rsidRPr="0019618A" w:rsidTr="00E13A83">
        <w:trPr>
          <w:trHeight w:val="465"/>
        </w:trPr>
        <w:tc>
          <w:tcPr>
            <w:tcW w:w="3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a) odniesione na wynik finansowy okresu w związku z ujemnymi różnicami przejściowymi (z tytułu)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DA0AEF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E13A83" w:rsidRPr="0019618A" w:rsidTr="00E13A83">
        <w:trPr>
          <w:trHeight w:val="240"/>
        </w:trPr>
        <w:tc>
          <w:tcPr>
            <w:tcW w:w="3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podatek od rezerw na koszty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DA0AEF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3D1ED6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E13A83" w:rsidRPr="0019618A" w:rsidTr="00E13A83">
        <w:trPr>
          <w:trHeight w:val="240"/>
        </w:trPr>
        <w:tc>
          <w:tcPr>
            <w:tcW w:w="3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b) odniesione na wynik finansowy okresu w związku ze stratą podatkową (z tytułu)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DA0AEF">
            <w:pPr>
              <w:rPr>
                <w:rFonts w:asciiTheme="majorHAnsi" w:hAnsiTheme="majorHAnsi" w:cs="Arial CE"/>
              </w:rPr>
            </w:pPr>
          </w:p>
        </w:tc>
      </w:tr>
      <w:tr w:rsidR="00E13A83" w:rsidRPr="0019618A" w:rsidTr="00E13A83">
        <w:trPr>
          <w:trHeight w:val="480"/>
        </w:trPr>
        <w:tc>
          <w:tcPr>
            <w:tcW w:w="3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c) odniesione na kapitał własny w związku z uj</w:t>
            </w:r>
            <w:r w:rsidR="00B03045">
              <w:rPr>
                <w:rFonts w:asciiTheme="majorHAnsi" w:hAnsiTheme="majorHAnsi" w:cs="Arial CE"/>
              </w:rPr>
              <w:t xml:space="preserve">emnymi różnicami przejściowymi </w:t>
            </w:r>
            <w:r w:rsidRPr="0019618A">
              <w:rPr>
                <w:rFonts w:asciiTheme="majorHAnsi" w:hAnsiTheme="majorHAnsi" w:cs="Arial CE"/>
              </w:rPr>
              <w:t>(z tytułu)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DA0AEF">
            <w:pPr>
              <w:rPr>
                <w:rFonts w:asciiTheme="majorHAnsi" w:hAnsiTheme="majorHAnsi" w:cs="Arial CE"/>
              </w:rPr>
            </w:pPr>
          </w:p>
        </w:tc>
      </w:tr>
      <w:tr w:rsidR="00E13A83" w:rsidRPr="0019618A" w:rsidTr="00E13A83">
        <w:trPr>
          <w:trHeight w:val="240"/>
        </w:trPr>
        <w:tc>
          <w:tcPr>
            <w:tcW w:w="3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d) odniesione na kapitał własny w związku ze stratą podatkową (z tytułu)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DA0AEF">
            <w:pPr>
              <w:rPr>
                <w:rFonts w:asciiTheme="majorHAnsi" w:hAnsiTheme="majorHAnsi" w:cs="Arial CE"/>
              </w:rPr>
            </w:pPr>
          </w:p>
        </w:tc>
      </w:tr>
      <w:tr w:rsidR="00E13A83" w:rsidRPr="0019618A" w:rsidTr="00E13A83">
        <w:trPr>
          <w:trHeight w:val="495"/>
        </w:trPr>
        <w:tc>
          <w:tcPr>
            <w:tcW w:w="3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lastRenderedPageBreak/>
              <w:t>e) odniesione na wartość firmy lub ujemną wartość firmy w związku z ujemnymi różnicami przejściowymi (z tytułu)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DA0AEF">
            <w:pPr>
              <w:rPr>
                <w:rFonts w:asciiTheme="majorHAnsi" w:hAnsiTheme="majorHAnsi" w:cs="Arial CE"/>
              </w:rPr>
            </w:pPr>
          </w:p>
        </w:tc>
      </w:tr>
      <w:tr w:rsidR="00E13A83" w:rsidRPr="0019618A" w:rsidTr="00E13A83">
        <w:trPr>
          <w:trHeight w:val="255"/>
        </w:trPr>
        <w:tc>
          <w:tcPr>
            <w:tcW w:w="3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 xml:space="preserve">3. Zmniejszenia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DA0AEF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3D1ED6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E13A83" w:rsidRPr="0019618A" w:rsidTr="00E13A83">
        <w:trPr>
          <w:trHeight w:val="510"/>
        </w:trPr>
        <w:tc>
          <w:tcPr>
            <w:tcW w:w="3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a) odniesione na wynik finansowy okresu w związku z ujemnymi różnicami przejściowymi (z tytułu)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DA0AEF">
            <w:pPr>
              <w:jc w:val="right"/>
              <w:rPr>
                <w:rFonts w:asciiTheme="majorHAnsi" w:hAnsiTheme="majorHAnsi" w:cs="Arial CE"/>
              </w:rPr>
            </w:pPr>
          </w:p>
        </w:tc>
      </w:tr>
      <w:tr w:rsidR="00E13A83" w:rsidRPr="0019618A" w:rsidTr="00E13A83">
        <w:trPr>
          <w:trHeight w:val="240"/>
        </w:trPr>
        <w:tc>
          <w:tcPr>
            <w:tcW w:w="3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b) odniesione na wynik finansowy okresu w związku ze stratą podatkową  (z tytułu)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</w:p>
        </w:tc>
      </w:tr>
      <w:tr w:rsidR="00E13A83" w:rsidRPr="0019618A" w:rsidTr="00E13A83">
        <w:trPr>
          <w:trHeight w:val="255"/>
        </w:trPr>
        <w:tc>
          <w:tcPr>
            <w:tcW w:w="3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c) odniesione na kapitał własny w związku z ujemnymi różnicami przejściowymi  (z tytułu)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</w:p>
        </w:tc>
      </w:tr>
      <w:tr w:rsidR="00E13A83" w:rsidRPr="0019618A" w:rsidTr="00E13A83">
        <w:trPr>
          <w:trHeight w:val="240"/>
        </w:trPr>
        <w:tc>
          <w:tcPr>
            <w:tcW w:w="3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F66E92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d) odniesione na kapitał własny w związku ze stratą podatkową (z tytułu)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</w:p>
        </w:tc>
      </w:tr>
      <w:tr w:rsidR="00E13A83" w:rsidRPr="0019618A" w:rsidTr="00E13A83">
        <w:trPr>
          <w:trHeight w:val="480"/>
        </w:trPr>
        <w:tc>
          <w:tcPr>
            <w:tcW w:w="3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e) odniesione na wartość firmy lub ujemną wartość firmy w związku z ujemnymi różnicami przejściowymi ( z tytułu)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</w:p>
        </w:tc>
      </w:tr>
      <w:tr w:rsidR="00E13A83" w:rsidRPr="0019618A" w:rsidTr="00E13A83">
        <w:trPr>
          <w:trHeight w:val="510"/>
        </w:trPr>
        <w:tc>
          <w:tcPr>
            <w:tcW w:w="3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4. Stan aktywów z tytułu odroczonego podatku dochodowego na koniec okresu, razem, w tym: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jc w:val="right"/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172CBE">
            <w:pPr>
              <w:jc w:val="right"/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0</w:t>
            </w:r>
          </w:p>
        </w:tc>
      </w:tr>
      <w:tr w:rsidR="00E13A83" w:rsidRPr="0019618A" w:rsidTr="00E13A83">
        <w:trPr>
          <w:trHeight w:val="240"/>
        </w:trPr>
        <w:tc>
          <w:tcPr>
            <w:tcW w:w="3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a) odniesionych na wynik finansowy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jc w:val="right"/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172CBE">
            <w:pPr>
              <w:jc w:val="right"/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0</w:t>
            </w:r>
          </w:p>
        </w:tc>
      </w:tr>
      <w:tr w:rsidR="00E13A83" w:rsidRPr="0019618A" w:rsidTr="00E13A83">
        <w:trPr>
          <w:trHeight w:val="240"/>
        </w:trPr>
        <w:tc>
          <w:tcPr>
            <w:tcW w:w="3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b) odniesionych na kapitał własny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172CBE">
            <w:pPr>
              <w:rPr>
                <w:rFonts w:asciiTheme="majorHAnsi" w:hAnsiTheme="majorHAnsi" w:cs="Arial CE"/>
              </w:rPr>
            </w:pPr>
          </w:p>
        </w:tc>
      </w:tr>
      <w:tr w:rsidR="00E13A83" w:rsidRPr="0019618A" w:rsidTr="00E13A83">
        <w:trPr>
          <w:trHeight w:val="240"/>
        </w:trPr>
        <w:tc>
          <w:tcPr>
            <w:tcW w:w="3682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c) odniesionych na wartość firmy lub ujemną wartość firmy</w:t>
            </w:r>
          </w:p>
        </w:tc>
        <w:tc>
          <w:tcPr>
            <w:tcW w:w="691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jc w:val="right"/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13A83" w:rsidRPr="0019618A" w:rsidRDefault="00E13A83" w:rsidP="000E046E">
            <w:pPr>
              <w:jc w:val="right"/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 </w:t>
            </w:r>
          </w:p>
        </w:tc>
      </w:tr>
    </w:tbl>
    <w:p w:rsidR="00B4476E" w:rsidRPr="0019618A" w:rsidRDefault="00B4476E">
      <w:pPr>
        <w:rPr>
          <w:rFonts w:asciiTheme="majorHAnsi" w:hAnsiTheme="majorHAnsi"/>
          <w:highlight w:val="yellow"/>
        </w:rPr>
      </w:pPr>
    </w:p>
    <w:tbl>
      <w:tblPr>
        <w:tblW w:w="106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640"/>
        <w:gridCol w:w="1237"/>
        <w:gridCol w:w="1590"/>
        <w:gridCol w:w="1237"/>
      </w:tblGrid>
      <w:tr w:rsidR="00B4476E" w:rsidRPr="0019618A" w:rsidTr="00A83F98">
        <w:trPr>
          <w:gridAfter w:val="1"/>
          <w:wAfter w:w="1237" w:type="dxa"/>
          <w:trHeight w:val="563"/>
        </w:trPr>
        <w:tc>
          <w:tcPr>
            <w:tcW w:w="6580" w:type="dxa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4476E" w:rsidRPr="0019618A" w:rsidRDefault="00D4470F" w:rsidP="00B4476E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I</w:t>
            </w:r>
            <w:r w:rsidR="00B4476E" w:rsidRPr="0019618A">
              <w:rPr>
                <w:rFonts w:asciiTheme="majorHAnsi" w:hAnsiTheme="majorHAnsi"/>
                <w:b/>
                <w:bCs/>
              </w:rPr>
              <w:t>NNE ROZLICZENIA MIĘDZYOKRESOWE</w:t>
            </w:r>
          </w:p>
        </w:tc>
        <w:tc>
          <w:tcPr>
            <w:tcW w:w="1237" w:type="dxa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4476E" w:rsidRPr="0019618A" w:rsidRDefault="00BB51ED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="00F66E92" w:rsidRPr="0019618A">
              <w:rPr>
                <w:rFonts w:asciiTheme="majorHAnsi" w:hAnsiTheme="majorHAnsi"/>
                <w:b/>
                <w:bCs/>
              </w:rPr>
              <w:t xml:space="preserve"> </w:t>
            </w:r>
            <w:r w:rsidR="00B4476E" w:rsidRPr="0019618A">
              <w:rPr>
                <w:rFonts w:asciiTheme="majorHAnsi" w:hAnsiTheme="majorHAnsi"/>
                <w:b/>
                <w:bCs/>
              </w:rPr>
              <w:t xml:space="preserve">rok </w:t>
            </w:r>
          </w:p>
        </w:tc>
        <w:tc>
          <w:tcPr>
            <w:tcW w:w="1590" w:type="dxa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4476E" w:rsidRPr="0019618A" w:rsidRDefault="00A83F98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201</w:t>
            </w:r>
            <w:r w:rsidR="00BB51ED">
              <w:rPr>
                <w:rFonts w:asciiTheme="majorHAnsi" w:hAnsiTheme="majorHAnsi"/>
                <w:b/>
                <w:bCs/>
              </w:rPr>
              <w:t>5</w:t>
            </w:r>
            <w:r w:rsidR="00F66E92" w:rsidRPr="0019618A">
              <w:rPr>
                <w:rFonts w:asciiTheme="majorHAnsi" w:hAnsiTheme="majorHAnsi"/>
                <w:b/>
                <w:bCs/>
              </w:rPr>
              <w:t xml:space="preserve"> </w:t>
            </w:r>
            <w:r w:rsidR="00B4476E" w:rsidRPr="0019618A">
              <w:rPr>
                <w:rFonts w:asciiTheme="majorHAnsi" w:hAnsiTheme="majorHAnsi"/>
                <w:b/>
                <w:bCs/>
              </w:rPr>
              <w:t>rok</w:t>
            </w:r>
          </w:p>
        </w:tc>
      </w:tr>
      <w:tr w:rsidR="0037696D" w:rsidRPr="0019618A" w:rsidTr="00A83F98">
        <w:trPr>
          <w:gridAfter w:val="1"/>
          <w:wAfter w:w="1237" w:type="dxa"/>
          <w:trHeight w:val="244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6D" w:rsidRPr="0019618A" w:rsidRDefault="0037696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czynne rozliczenia międzyokresowe kosztów, w tym: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6D" w:rsidRPr="0019618A" w:rsidRDefault="007C544E" w:rsidP="00AD1399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6D" w:rsidRPr="0019618A" w:rsidRDefault="0037696D" w:rsidP="00E1687E">
            <w:pPr>
              <w:jc w:val="right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12</w:t>
            </w:r>
          </w:p>
        </w:tc>
      </w:tr>
      <w:tr w:rsidR="0037696D" w:rsidRPr="0019618A" w:rsidTr="00A83F98">
        <w:trPr>
          <w:gridAfter w:val="1"/>
          <w:wAfter w:w="1237" w:type="dxa"/>
          <w:trHeight w:val="24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6D" w:rsidRPr="0019618A" w:rsidRDefault="0037696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pozostałe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6D" w:rsidRPr="0019618A" w:rsidRDefault="0037696D" w:rsidP="00B4476E">
            <w:pPr>
              <w:rPr>
                <w:rFonts w:asciiTheme="majorHAnsi" w:hAnsiTheme="majorHAns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6D" w:rsidRPr="0019618A" w:rsidRDefault="0037696D" w:rsidP="00E1687E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6D" w:rsidRPr="0019618A" w:rsidRDefault="0037696D" w:rsidP="00B4476E">
            <w:pPr>
              <w:jc w:val="right"/>
              <w:rPr>
                <w:rFonts w:asciiTheme="majorHAnsi" w:hAnsiTheme="majorHAnsi"/>
              </w:rPr>
            </w:pPr>
          </w:p>
        </w:tc>
      </w:tr>
      <w:tr w:rsidR="0037696D" w:rsidRPr="0019618A" w:rsidTr="00A83F98">
        <w:trPr>
          <w:gridAfter w:val="1"/>
          <w:wAfter w:w="1237" w:type="dxa"/>
          <w:trHeight w:val="244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6D" w:rsidRPr="0019618A" w:rsidRDefault="0037696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pozostałe rozliczenia międzyokresowe, w tym: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6D" w:rsidRPr="0019618A" w:rsidRDefault="007C544E" w:rsidP="00B4476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6D" w:rsidRPr="0019618A" w:rsidRDefault="0037696D" w:rsidP="00E1687E">
            <w:pPr>
              <w:jc w:val="right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0</w:t>
            </w:r>
          </w:p>
        </w:tc>
      </w:tr>
      <w:tr w:rsidR="0037696D" w:rsidRPr="0019618A" w:rsidTr="00A83F98">
        <w:trPr>
          <w:gridAfter w:val="1"/>
          <w:wAfter w:w="1237" w:type="dxa"/>
          <w:trHeight w:val="244"/>
        </w:trPr>
        <w:tc>
          <w:tcPr>
            <w:tcW w:w="6580" w:type="dxa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7696D" w:rsidRPr="0019618A" w:rsidRDefault="0037696D" w:rsidP="00B4476E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Inne rozliczenia międzyokresowe, razem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7696D" w:rsidRPr="0019618A" w:rsidRDefault="007C544E" w:rsidP="00AD139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7696D" w:rsidRPr="0019618A" w:rsidRDefault="0037696D" w:rsidP="00E1687E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12</w:t>
            </w:r>
          </w:p>
        </w:tc>
      </w:tr>
      <w:tr w:rsidR="0037696D" w:rsidRPr="0019618A" w:rsidTr="00A83F98">
        <w:trPr>
          <w:gridAfter w:val="1"/>
          <w:wAfter w:w="1237" w:type="dxa"/>
          <w:trHeight w:val="411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6D" w:rsidRPr="0019618A" w:rsidRDefault="0037696D" w:rsidP="00B4476E">
            <w:pPr>
              <w:rPr>
                <w:rFonts w:asciiTheme="majorHAnsi" w:hAnsiTheme="majorHAnsi"/>
                <w:b/>
                <w:bCs/>
              </w:rPr>
            </w:pPr>
          </w:p>
          <w:p w:rsidR="0037696D" w:rsidRPr="0019618A" w:rsidRDefault="0037696D" w:rsidP="00B4476E">
            <w:pPr>
              <w:rPr>
                <w:rFonts w:asciiTheme="majorHAnsi" w:hAnsiTheme="majorHAnsi"/>
                <w:b/>
                <w:bCs/>
              </w:rPr>
            </w:pPr>
          </w:p>
          <w:p w:rsidR="0037696D" w:rsidRPr="0019618A" w:rsidRDefault="0037696D" w:rsidP="00B4476E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Nota 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6D" w:rsidRPr="0019618A" w:rsidRDefault="0037696D" w:rsidP="00B4476E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6D" w:rsidRPr="0019618A" w:rsidRDefault="0037696D" w:rsidP="00B4476E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37696D" w:rsidRPr="0019618A" w:rsidTr="00A83F98">
        <w:trPr>
          <w:gridAfter w:val="1"/>
          <w:wAfter w:w="1237" w:type="dxa"/>
          <w:trHeight w:val="563"/>
        </w:trPr>
        <w:tc>
          <w:tcPr>
            <w:tcW w:w="6580" w:type="dxa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7696D" w:rsidRPr="0019618A" w:rsidRDefault="0037696D" w:rsidP="00B4476E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ZAPASY</w:t>
            </w:r>
          </w:p>
        </w:tc>
        <w:tc>
          <w:tcPr>
            <w:tcW w:w="1237" w:type="dxa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7696D" w:rsidRPr="0019618A" w:rsidRDefault="00BB51ED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="0037696D" w:rsidRPr="0019618A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  <w:tc>
          <w:tcPr>
            <w:tcW w:w="1590" w:type="dxa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7696D" w:rsidRPr="0019618A" w:rsidRDefault="00BB51ED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37696D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BB51ED" w:rsidRPr="0019618A" w:rsidTr="00A83F98">
        <w:trPr>
          <w:gridAfter w:val="1"/>
          <w:wAfter w:w="1237" w:type="dxa"/>
          <w:trHeight w:val="24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materiały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7C544E" w:rsidP="00B4476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2 384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2 847</w:t>
            </w:r>
          </w:p>
        </w:tc>
      </w:tr>
      <w:tr w:rsidR="00BB51ED" w:rsidRPr="0019618A" w:rsidTr="00A83F98">
        <w:trPr>
          <w:gridAfter w:val="1"/>
          <w:wAfter w:w="1237" w:type="dxa"/>
          <w:trHeight w:val="24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półprodukty i produkty w toku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7C544E" w:rsidP="00B4476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1 097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1 333</w:t>
            </w:r>
          </w:p>
        </w:tc>
      </w:tr>
      <w:tr w:rsidR="00BB51ED" w:rsidRPr="0019618A" w:rsidTr="00A83F98">
        <w:trPr>
          <w:gridAfter w:val="1"/>
          <w:wAfter w:w="1237" w:type="dxa"/>
          <w:trHeight w:val="24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c) produkty gotowe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7C544E" w:rsidP="00B4476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2 762</w:t>
            </w:r>
          </w:p>
        </w:tc>
      </w:tr>
      <w:tr w:rsidR="00BB51ED" w:rsidRPr="0019618A" w:rsidTr="00A83F98">
        <w:trPr>
          <w:gridAfter w:val="1"/>
          <w:wAfter w:w="1237" w:type="dxa"/>
          <w:trHeight w:val="24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d) towary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7C544E" w:rsidP="0029746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</w:t>
            </w:r>
          </w:p>
        </w:tc>
      </w:tr>
      <w:tr w:rsidR="00BB51ED" w:rsidRPr="0019618A" w:rsidTr="00A83F98">
        <w:trPr>
          <w:gridAfter w:val="1"/>
          <w:wAfter w:w="1237" w:type="dxa"/>
          <w:trHeight w:val="24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e) zaliczki na dostawy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7C544E" w:rsidP="00B4476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7C544E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BB51ED" w:rsidRPr="0019618A" w:rsidTr="00A83F98">
        <w:trPr>
          <w:trHeight w:val="244"/>
        </w:trPr>
        <w:tc>
          <w:tcPr>
            <w:tcW w:w="6580" w:type="dxa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Zapasy, razem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7C544E" w:rsidP="00DC38C5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4 715</w:t>
            </w:r>
          </w:p>
        </w:tc>
        <w:tc>
          <w:tcPr>
            <w:tcW w:w="1590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7 109</w:t>
            </w:r>
          </w:p>
        </w:tc>
        <w:tc>
          <w:tcPr>
            <w:tcW w:w="1237" w:type="dxa"/>
            <w:vAlign w:val="center"/>
          </w:tcPr>
          <w:p w:rsidR="00BB51ED" w:rsidRPr="0019618A" w:rsidRDefault="00BB51ED" w:rsidP="00BB51E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 xml:space="preserve">        </w:t>
            </w:r>
          </w:p>
        </w:tc>
      </w:tr>
      <w:tr w:rsidR="00BB51ED" w:rsidRPr="0019618A" w:rsidTr="00A83F98">
        <w:trPr>
          <w:gridAfter w:val="1"/>
          <w:wAfter w:w="1237" w:type="dxa"/>
          <w:trHeight w:val="445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  <w:b/>
                <w:bCs/>
              </w:rPr>
            </w:pPr>
          </w:p>
          <w:p w:rsidR="00BB51ED" w:rsidRPr="0019618A" w:rsidRDefault="00BB51ED" w:rsidP="00B4476E">
            <w:pPr>
              <w:rPr>
                <w:rFonts w:asciiTheme="majorHAnsi" w:hAnsiTheme="majorHAnsi"/>
                <w:b/>
                <w:bCs/>
              </w:rPr>
            </w:pPr>
          </w:p>
          <w:p w:rsidR="00BB51ED" w:rsidRPr="0019618A" w:rsidRDefault="00BB51ED" w:rsidP="00B4476E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Nota 7</w:t>
            </w:r>
          </w:p>
        </w:tc>
      </w:tr>
      <w:tr w:rsidR="00BB51ED" w:rsidRPr="0019618A" w:rsidTr="000950C6">
        <w:trPr>
          <w:gridAfter w:val="1"/>
          <w:wAfter w:w="1237" w:type="dxa"/>
          <w:trHeight w:val="563"/>
        </w:trPr>
        <w:tc>
          <w:tcPr>
            <w:tcW w:w="6580" w:type="dxa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NALEŻNOŚCI KRÓTKOTERMINOWE</w:t>
            </w:r>
          </w:p>
        </w:tc>
        <w:tc>
          <w:tcPr>
            <w:tcW w:w="1237" w:type="dxa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  <w:tc>
          <w:tcPr>
            <w:tcW w:w="1590" w:type="dxa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BB51ED" w:rsidRPr="0019618A" w:rsidTr="002A77DC">
        <w:trPr>
          <w:gridAfter w:val="1"/>
          <w:wAfter w:w="1237" w:type="dxa"/>
          <w:trHeight w:val="24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a) od jednostek powiązanych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7C544E" w:rsidP="00B4476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BB51ED" w:rsidRPr="0019618A" w:rsidTr="002A77DC">
        <w:trPr>
          <w:gridAfter w:val="1"/>
          <w:wAfter w:w="1237" w:type="dxa"/>
          <w:trHeight w:val="24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z tytułu dostaw i usług, o okresie spłaty: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7C544E" w:rsidP="00B4476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BB51ED" w:rsidRPr="0019618A" w:rsidTr="002A77DC">
        <w:trPr>
          <w:gridAfter w:val="1"/>
          <w:wAfter w:w="1237" w:type="dxa"/>
          <w:trHeight w:val="24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do 12 miesięcy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7C544E" w:rsidP="00B4476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BB51ED" w:rsidRPr="0019618A" w:rsidTr="002A77DC">
        <w:trPr>
          <w:trHeight w:val="244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powyżej 12 miesięcy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2A77DC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237" w:type="dxa"/>
            <w:vAlign w:val="center"/>
          </w:tcPr>
          <w:p w:rsidR="00BB51ED" w:rsidRPr="0019618A" w:rsidRDefault="00BB51ED" w:rsidP="003E590B">
            <w:pPr>
              <w:rPr>
                <w:rFonts w:asciiTheme="majorHAnsi" w:hAnsiTheme="majorHAnsi"/>
              </w:rPr>
            </w:pPr>
          </w:p>
        </w:tc>
      </w:tr>
      <w:tr w:rsidR="00BB51ED" w:rsidRPr="0019618A" w:rsidTr="002A77DC">
        <w:trPr>
          <w:gridAfter w:val="1"/>
          <w:wAfter w:w="1237" w:type="dxa"/>
          <w:trHeight w:val="24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 - inne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7C544E" w:rsidP="00506F4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BB51ED" w:rsidRPr="0019618A" w:rsidTr="002A77DC">
        <w:trPr>
          <w:gridAfter w:val="1"/>
          <w:wAfter w:w="1237" w:type="dxa"/>
          <w:trHeight w:val="24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 - dochodzone na drodze sądowej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7C544E" w:rsidP="00506F4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7C544E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BB51ED" w:rsidRPr="0019618A" w:rsidTr="000950C6">
        <w:trPr>
          <w:gridAfter w:val="1"/>
          <w:wAfter w:w="1237" w:type="dxa"/>
          <w:trHeight w:val="24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należności od pozostałych jednostek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C1338" w:rsidP="001F126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5 134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10 584</w:t>
            </w:r>
          </w:p>
        </w:tc>
      </w:tr>
      <w:tr w:rsidR="00BB51ED" w:rsidRPr="0019618A" w:rsidTr="000950C6">
        <w:trPr>
          <w:gridAfter w:val="1"/>
          <w:wAfter w:w="1237" w:type="dxa"/>
          <w:trHeight w:val="24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z tytułu dostaw i usług, o okresie spłaty: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C1338" w:rsidP="00FA41B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4 870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10 052</w:t>
            </w:r>
          </w:p>
        </w:tc>
      </w:tr>
      <w:tr w:rsidR="00BB51ED" w:rsidRPr="0019618A" w:rsidTr="000950C6">
        <w:trPr>
          <w:gridAfter w:val="1"/>
          <w:wAfter w:w="1237" w:type="dxa"/>
          <w:trHeight w:val="24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do 12 miesięcy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7C544E" w:rsidP="00FA41B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4 718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10 052</w:t>
            </w:r>
          </w:p>
        </w:tc>
      </w:tr>
      <w:tr w:rsidR="00BB51ED" w:rsidRPr="0019618A" w:rsidTr="000950C6">
        <w:trPr>
          <w:gridAfter w:val="1"/>
          <w:wAfter w:w="1237" w:type="dxa"/>
          <w:trHeight w:val="24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powyżej 12 miesięcy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C1338" w:rsidP="00B4476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BB51ED" w:rsidRPr="0019618A" w:rsidTr="000950C6">
        <w:trPr>
          <w:trHeight w:val="501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z tytułu podatków, dotacji, ceł, ubezpieczeń społecznych i zdrowotnych oraz innych świadczeń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7C544E" w:rsidP="001F126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2B7AB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383</w:t>
            </w:r>
          </w:p>
        </w:tc>
        <w:tc>
          <w:tcPr>
            <w:tcW w:w="1237" w:type="dxa"/>
            <w:vAlign w:val="center"/>
          </w:tcPr>
          <w:p w:rsidR="00BB51ED" w:rsidRPr="0019618A" w:rsidRDefault="00BB51ED" w:rsidP="00BB51ED">
            <w:pPr>
              <w:jc w:val="center"/>
              <w:rPr>
                <w:rFonts w:asciiTheme="majorHAnsi" w:hAnsiTheme="majorHAnsi"/>
              </w:rPr>
            </w:pPr>
          </w:p>
        </w:tc>
      </w:tr>
      <w:tr w:rsidR="00BB51ED" w:rsidRPr="0019618A" w:rsidTr="000950C6">
        <w:trPr>
          <w:gridAfter w:val="1"/>
          <w:wAfter w:w="1237" w:type="dxa"/>
          <w:trHeight w:val="24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inne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7C544E" w:rsidP="00515E3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149</w:t>
            </w:r>
          </w:p>
        </w:tc>
      </w:tr>
      <w:tr w:rsidR="00BB51ED" w:rsidRPr="0019618A" w:rsidTr="000950C6">
        <w:trPr>
          <w:gridAfter w:val="1"/>
          <w:wAfter w:w="1237" w:type="dxa"/>
          <w:trHeight w:val="24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dochodzone na drodze sądowej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7C544E" w:rsidP="00B4476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7C544E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BB51ED" w:rsidRPr="0019618A" w:rsidTr="000950C6">
        <w:trPr>
          <w:gridAfter w:val="1"/>
          <w:wAfter w:w="1237" w:type="dxa"/>
          <w:trHeight w:val="24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  <w:b/>
              </w:rPr>
            </w:pPr>
            <w:r w:rsidRPr="0019618A">
              <w:rPr>
                <w:rFonts w:asciiTheme="majorHAnsi" w:hAnsiTheme="majorHAnsi"/>
                <w:b/>
              </w:rPr>
              <w:t xml:space="preserve">Należności krótkoterminowe netto, razem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C1338" w:rsidP="001F126D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5 134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10 584</w:t>
            </w:r>
          </w:p>
        </w:tc>
      </w:tr>
      <w:tr w:rsidR="00BB51ED" w:rsidRPr="0019618A" w:rsidTr="000950C6">
        <w:trPr>
          <w:gridAfter w:val="1"/>
          <w:wAfter w:w="1237" w:type="dxa"/>
          <w:trHeight w:val="24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c) odpisy aktualizujące wartość należności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C1338" w:rsidP="00456C4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4 503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1 213</w:t>
            </w:r>
          </w:p>
        </w:tc>
      </w:tr>
      <w:tr w:rsidR="00BB51ED" w:rsidRPr="0019618A" w:rsidTr="000950C6">
        <w:trPr>
          <w:trHeight w:val="244"/>
        </w:trPr>
        <w:tc>
          <w:tcPr>
            <w:tcW w:w="6580" w:type="dxa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lastRenderedPageBreak/>
              <w:t>Należności krótkoterminowe brutto, razem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3174AF" w:rsidP="00FA41B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9 637</w:t>
            </w:r>
          </w:p>
        </w:tc>
        <w:tc>
          <w:tcPr>
            <w:tcW w:w="1590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B4476E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11 797</w:t>
            </w:r>
          </w:p>
        </w:tc>
        <w:tc>
          <w:tcPr>
            <w:tcW w:w="1237" w:type="dxa"/>
            <w:vAlign w:val="center"/>
          </w:tcPr>
          <w:p w:rsidR="00BB51ED" w:rsidRPr="0019618A" w:rsidRDefault="00BB51ED" w:rsidP="00BB51E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6A0BE5" w:rsidRPr="0019618A" w:rsidRDefault="006A0BE5">
      <w:pPr>
        <w:rPr>
          <w:rFonts w:asciiTheme="majorHAnsi" w:hAnsiTheme="majorHAnsi"/>
          <w:highlight w:val="yellow"/>
        </w:rPr>
      </w:pPr>
    </w:p>
    <w:tbl>
      <w:tblPr>
        <w:tblW w:w="108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6"/>
        <w:gridCol w:w="164"/>
        <w:gridCol w:w="273"/>
        <w:gridCol w:w="366"/>
        <w:gridCol w:w="179"/>
        <w:gridCol w:w="1054"/>
        <w:gridCol w:w="97"/>
        <w:gridCol w:w="1488"/>
        <w:gridCol w:w="1233"/>
        <w:gridCol w:w="255"/>
      </w:tblGrid>
      <w:tr w:rsidR="006A0BE5" w:rsidRPr="0019618A" w:rsidTr="007E18CC">
        <w:trPr>
          <w:gridAfter w:val="2"/>
          <w:wAfter w:w="1488" w:type="dxa"/>
          <w:trHeight w:val="560"/>
        </w:trPr>
        <w:tc>
          <w:tcPr>
            <w:tcW w:w="6738" w:type="dxa"/>
            <w:gridSpan w:val="5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6A0BE5" w:rsidRPr="0019618A" w:rsidRDefault="006A0BE5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NALEŻNOŚCI KRÓTKOTERMINOWE OD JEDNOSTEK POWIĄZANYCH</w:t>
            </w:r>
          </w:p>
        </w:tc>
        <w:tc>
          <w:tcPr>
            <w:tcW w:w="1151" w:type="dxa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6A0BE5" w:rsidRPr="0019618A" w:rsidRDefault="00BB51ED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="00F66E92" w:rsidRPr="0019618A">
              <w:rPr>
                <w:rFonts w:asciiTheme="majorHAnsi" w:hAnsiTheme="majorHAnsi"/>
                <w:b/>
                <w:bCs/>
              </w:rPr>
              <w:t xml:space="preserve"> </w:t>
            </w:r>
            <w:r w:rsidR="006A0BE5" w:rsidRPr="0019618A">
              <w:rPr>
                <w:rFonts w:asciiTheme="majorHAnsi" w:hAnsiTheme="majorHAnsi"/>
                <w:b/>
                <w:bCs/>
              </w:rPr>
              <w:t xml:space="preserve">rok </w:t>
            </w:r>
          </w:p>
        </w:tc>
        <w:tc>
          <w:tcPr>
            <w:tcW w:w="1488" w:type="dxa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6A0BE5" w:rsidRPr="0019618A" w:rsidRDefault="00BB51ED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F66E92" w:rsidRPr="0019618A">
              <w:rPr>
                <w:rFonts w:asciiTheme="majorHAnsi" w:hAnsiTheme="majorHAnsi"/>
                <w:b/>
                <w:bCs/>
              </w:rPr>
              <w:t xml:space="preserve"> </w:t>
            </w:r>
            <w:r w:rsidR="006A0BE5" w:rsidRPr="0019618A">
              <w:rPr>
                <w:rFonts w:asciiTheme="majorHAnsi" w:hAnsiTheme="majorHAnsi"/>
                <w:b/>
                <w:bCs/>
              </w:rPr>
              <w:t>rok</w:t>
            </w:r>
          </w:p>
        </w:tc>
      </w:tr>
      <w:tr w:rsidR="00310B44" w:rsidRPr="00D64181" w:rsidTr="002A77DC">
        <w:trPr>
          <w:gridAfter w:val="2"/>
          <w:wAfter w:w="1488" w:type="dxa"/>
          <w:trHeight w:val="242"/>
        </w:trPr>
        <w:tc>
          <w:tcPr>
            <w:tcW w:w="6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4" w:rsidRPr="0019618A" w:rsidRDefault="00310B44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z tytułu dostaw i usług, w tym: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4" w:rsidRPr="00D64181" w:rsidRDefault="00FB2752" w:rsidP="00FB2752">
            <w:pPr>
              <w:jc w:val="right"/>
              <w:rPr>
                <w:rFonts w:asciiTheme="majorHAnsi" w:hAnsiTheme="majorHAnsi"/>
              </w:rPr>
            </w:pPr>
            <w:r w:rsidRPr="00D64181">
              <w:rPr>
                <w:rFonts w:asciiTheme="majorHAnsi" w:hAnsiTheme="majorHAnsi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4" w:rsidRPr="001C24E7" w:rsidRDefault="00310B44" w:rsidP="002A77DC">
            <w:pPr>
              <w:jc w:val="right"/>
              <w:rPr>
                <w:rFonts w:asciiTheme="majorHAnsi" w:hAnsiTheme="majorHAnsi"/>
              </w:rPr>
            </w:pPr>
            <w:r w:rsidRPr="001C24E7">
              <w:rPr>
                <w:rFonts w:asciiTheme="majorHAnsi" w:hAnsiTheme="majorHAnsi"/>
              </w:rPr>
              <w:t>0</w:t>
            </w:r>
          </w:p>
        </w:tc>
      </w:tr>
      <w:tr w:rsidR="00310B44" w:rsidRPr="0019618A" w:rsidTr="002A77DC">
        <w:trPr>
          <w:trHeight w:val="242"/>
        </w:trPr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4" w:rsidRPr="0019618A" w:rsidRDefault="00310B44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od jednostek zależnych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B44" w:rsidRPr="0019618A" w:rsidRDefault="00310B44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4" w:rsidRPr="00D64181" w:rsidRDefault="00FB2752" w:rsidP="00FB2752">
            <w:pPr>
              <w:jc w:val="right"/>
              <w:rPr>
                <w:rFonts w:asciiTheme="majorHAnsi" w:hAnsiTheme="majorHAnsi"/>
              </w:rPr>
            </w:pPr>
            <w:r w:rsidRPr="00D64181">
              <w:rPr>
                <w:rFonts w:asciiTheme="majorHAnsi" w:hAnsiTheme="majorHAnsi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4" w:rsidRPr="001C24E7" w:rsidRDefault="00310B44" w:rsidP="002A77DC">
            <w:pPr>
              <w:jc w:val="right"/>
              <w:rPr>
                <w:rFonts w:asciiTheme="majorHAnsi" w:hAnsiTheme="majorHAnsi"/>
              </w:rPr>
            </w:pPr>
            <w:r w:rsidRPr="001C24E7">
              <w:rPr>
                <w:rFonts w:asciiTheme="majorHAnsi" w:hAnsiTheme="majorHAnsi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310B44" w:rsidRPr="001C24E7" w:rsidRDefault="00310B44" w:rsidP="002A77DC">
            <w:pPr>
              <w:jc w:val="right"/>
              <w:rPr>
                <w:rFonts w:asciiTheme="majorHAnsi" w:hAnsiTheme="majorHAnsi"/>
              </w:rPr>
            </w:pPr>
          </w:p>
        </w:tc>
      </w:tr>
      <w:tr w:rsidR="00310B44" w:rsidRPr="00D64181" w:rsidTr="002A77DC">
        <w:trPr>
          <w:gridAfter w:val="2"/>
          <w:wAfter w:w="1488" w:type="dxa"/>
          <w:trHeight w:val="242"/>
        </w:trPr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4" w:rsidRPr="0019618A" w:rsidRDefault="00310B44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inne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B44" w:rsidRPr="0019618A" w:rsidRDefault="00310B44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4" w:rsidRPr="00D64181" w:rsidRDefault="00231B88" w:rsidP="00FB2752">
            <w:pPr>
              <w:jc w:val="right"/>
              <w:rPr>
                <w:rFonts w:asciiTheme="majorHAnsi" w:hAnsiTheme="majorHAnsi"/>
                <w:bCs/>
              </w:rPr>
            </w:pPr>
            <w:r w:rsidRPr="00231B88">
              <w:rPr>
                <w:rFonts w:asciiTheme="majorHAnsi" w:hAnsiTheme="majorHAnsi"/>
                <w:bCs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4" w:rsidRPr="00D64181" w:rsidRDefault="00231B88" w:rsidP="002A77DC">
            <w:pPr>
              <w:jc w:val="right"/>
              <w:rPr>
                <w:rFonts w:asciiTheme="majorHAnsi" w:hAnsiTheme="majorHAnsi"/>
                <w:bCs/>
              </w:rPr>
            </w:pPr>
            <w:r w:rsidRPr="00231B88">
              <w:rPr>
                <w:rFonts w:asciiTheme="majorHAnsi" w:hAnsiTheme="majorHAnsi"/>
                <w:bCs/>
              </w:rPr>
              <w:t xml:space="preserve">                           0  </w:t>
            </w:r>
          </w:p>
        </w:tc>
      </w:tr>
      <w:tr w:rsidR="00310B44" w:rsidRPr="00D64181" w:rsidTr="002A77DC">
        <w:trPr>
          <w:gridAfter w:val="2"/>
          <w:wAfter w:w="1488" w:type="dxa"/>
          <w:trHeight w:val="242"/>
        </w:trPr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4" w:rsidRPr="0019618A" w:rsidRDefault="00310B44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c) dochodzone na drodze sądowej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4" w:rsidRPr="0019618A" w:rsidRDefault="00310B44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4" w:rsidRPr="00D64181" w:rsidRDefault="00231B88" w:rsidP="00FB2752">
            <w:pPr>
              <w:jc w:val="right"/>
              <w:rPr>
                <w:rFonts w:asciiTheme="majorHAnsi" w:hAnsiTheme="majorHAnsi"/>
                <w:bCs/>
              </w:rPr>
            </w:pPr>
            <w:r w:rsidRPr="00231B88">
              <w:rPr>
                <w:rFonts w:asciiTheme="majorHAnsi" w:hAnsiTheme="majorHAnsi"/>
                <w:bCs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44" w:rsidRPr="00D64181" w:rsidRDefault="00231B88" w:rsidP="002A77DC">
            <w:pPr>
              <w:jc w:val="right"/>
              <w:rPr>
                <w:rFonts w:asciiTheme="majorHAnsi" w:hAnsiTheme="majorHAnsi"/>
                <w:bCs/>
              </w:rPr>
            </w:pPr>
            <w:r w:rsidRPr="00231B88">
              <w:rPr>
                <w:rFonts w:asciiTheme="majorHAnsi" w:hAnsiTheme="majorHAnsi"/>
                <w:bCs/>
              </w:rPr>
              <w:t xml:space="preserve">                          0</w:t>
            </w:r>
          </w:p>
        </w:tc>
      </w:tr>
      <w:tr w:rsidR="00310B44" w:rsidRPr="0019618A" w:rsidTr="002A77DC">
        <w:trPr>
          <w:trHeight w:val="242"/>
        </w:trPr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B44" w:rsidRPr="0019618A" w:rsidRDefault="00310B44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Należności krótkoterminowe od jednostek powiązanych netto, razem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B44" w:rsidRPr="0019618A" w:rsidRDefault="00310B44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B44" w:rsidRPr="00D64181" w:rsidRDefault="00FB2752" w:rsidP="00FB2752">
            <w:pPr>
              <w:jc w:val="right"/>
              <w:rPr>
                <w:rFonts w:asciiTheme="majorHAnsi" w:hAnsiTheme="majorHAnsi"/>
              </w:rPr>
            </w:pPr>
            <w:r w:rsidRPr="00D64181">
              <w:rPr>
                <w:rFonts w:asciiTheme="majorHAnsi" w:hAnsiTheme="majorHAnsi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B44" w:rsidRPr="001C24E7" w:rsidRDefault="00310B44" w:rsidP="002A77DC">
            <w:pPr>
              <w:jc w:val="right"/>
              <w:rPr>
                <w:rFonts w:asciiTheme="majorHAnsi" w:hAnsiTheme="majorHAnsi"/>
              </w:rPr>
            </w:pPr>
            <w:r w:rsidRPr="001C24E7">
              <w:rPr>
                <w:rFonts w:asciiTheme="majorHAnsi" w:hAnsiTheme="majorHAnsi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310B44" w:rsidRPr="00D64181" w:rsidRDefault="00310B44" w:rsidP="002A77DC">
            <w:pPr>
              <w:jc w:val="right"/>
              <w:rPr>
                <w:rFonts w:asciiTheme="majorHAnsi" w:hAnsiTheme="majorHAnsi"/>
                <w:bCs/>
              </w:rPr>
            </w:pPr>
          </w:p>
        </w:tc>
      </w:tr>
      <w:tr w:rsidR="00310B44" w:rsidRPr="0019618A" w:rsidTr="00FB2752">
        <w:trPr>
          <w:trHeight w:val="242"/>
        </w:trPr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B44" w:rsidRPr="0019618A" w:rsidRDefault="00310B44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d) odpisy aktualizujące wartość należności od jednostek powiązanych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B44" w:rsidRPr="0019618A" w:rsidRDefault="00310B44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B44" w:rsidRPr="00D64181" w:rsidRDefault="00FB2752" w:rsidP="00FB2752">
            <w:pPr>
              <w:jc w:val="right"/>
              <w:rPr>
                <w:rFonts w:asciiTheme="majorHAnsi" w:hAnsiTheme="majorHAnsi"/>
                <w:bCs/>
              </w:rPr>
            </w:pPr>
            <w:r w:rsidRPr="00D64181">
              <w:rPr>
                <w:rFonts w:asciiTheme="majorHAnsi" w:hAnsiTheme="majorHAnsi"/>
                <w:bCs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B44" w:rsidRPr="001C24E7" w:rsidRDefault="00310B44" w:rsidP="002A77DC">
            <w:pPr>
              <w:jc w:val="right"/>
              <w:rPr>
                <w:rFonts w:asciiTheme="majorHAnsi" w:hAnsiTheme="majorHAnsi"/>
                <w:bCs/>
              </w:rPr>
            </w:pPr>
            <w:r w:rsidRPr="001C24E7">
              <w:rPr>
                <w:rFonts w:asciiTheme="majorHAnsi" w:hAnsiTheme="majorHAnsi"/>
                <w:bCs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310B44" w:rsidRPr="00D64181" w:rsidRDefault="00310B44" w:rsidP="002A77DC">
            <w:pPr>
              <w:jc w:val="right"/>
              <w:rPr>
                <w:rFonts w:asciiTheme="majorHAnsi" w:hAnsiTheme="majorHAnsi"/>
                <w:bCs/>
              </w:rPr>
            </w:pPr>
          </w:p>
        </w:tc>
      </w:tr>
      <w:tr w:rsidR="00310B44" w:rsidRPr="0019618A" w:rsidTr="002A77DC">
        <w:trPr>
          <w:gridAfter w:val="2"/>
          <w:wAfter w:w="1488" w:type="dxa"/>
          <w:trHeight w:val="242"/>
        </w:trPr>
        <w:tc>
          <w:tcPr>
            <w:tcW w:w="6738" w:type="dxa"/>
            <w:gridSpan w:val="5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10B44" w:rsidRPr="0019618A" w:rsidRDefault="00310B44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Należności krótkoterminowe od jednostek powiązanych brutto, razem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10B44" w:rsidRPr="0019618A" w:rsidRDefault="00FB2752" w:rsidP="00FB27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10B44" w:rsidRPr="0019618A" w:rsidRDefault="00310B44" w:rsidP="002A77D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0</w:t>
            </w:r>
          </w:p>
        </w:tc>
      </w:tr>
      <w:tr w:rsidR="00310B44" w:rsidRPr="0019618A" w:rsidTr="007E18CC">
        <w:trPr>
          <w:gridAfter w:val="2"/>
          <w:wAfter w:w="1488" w:type="dxa"/>
          <w:trHeight w:val="242"/>
        </w:trPr>
        <w:tc>
          <w:tcPr>
            <w:tcW w:w="6738" w:type="dxa"/>
            <w:gridSpan w:val="5"/>
            <w:tcBorders>
              <w:top w:val="double" w:sz="6" w:space="0" w:color="1F497D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310B44" w:rsidRPr="0019618A" w:rsidRDefault="00310B44" w:rsidP="006A0BE5">
            <w:pPr>
              <w:rPr>
                <w:rFonts w:asciiTheme="majorHAnsi" w:hAnsiTheme="majorHAnsi"/>
                <w:b/>
                <w:bCs/>
              </w:rPr>
            </w:pPr>
          </w:p>
          <w:p w:rsidR="00310B44" w:rsidRPr="0019618A" w:rsidRDefault="00310B44" w:rsidP="006A0BE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51" w:type="dxa"/>
            <w:gridSpan w:val="2"/>
            <w:tcBorders>
              <w:top w:val="double" w:sz="6" w:space="0" w:color="1F497D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310B44" w:rsidRPr="0019618A" w:rsidRDefault="00310B44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88" w:type="dxa"/>
            <w:tcBorders>
              <w:top w:val="double" w:sz="6" w:space="0" w:color="1F497D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310B44" w:rsidRPr="0019618A" w:rsidRDefault="00310B44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310B44" w:rsidRPr="0019618A" w:rsidTr="007E18CC">
        <w:trPr>
          <w:gridAfter w:val="2"/>
          <w:wAfter w:w="1488" w:type="dxa"/>
          <w:trHeight w:val="242"/>
        </w:trPr>
        <w:tc>
          <w:tcPr>
            <w:tcW w:w="6738" w:type="dxa"/>
            <w:gridSpan w:val="5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10B44" w:rsidRPr="0019618A" w:rsidRDefault="00310B44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ZMIANA STANU ODPISÓW AKTUALIZUJĄCYCH WARTOŚĆ NALEŻNOŚCI KRÓTKOTERMINOWYCH</w:t>
            </w:r>
          </w:p>
        </w:tc>
        <w:tc>
          <w:tcPr>
            <w:tcW w:w="1151" w:type="dxa"/>
            <w:gridSpan w:val="2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10B44" w:rsidRPr="0019618A" w:rsidRDefault="0037696D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</w:t>
            </w:r>
            <w:r w:rsidR="00BB51ED">
              <w:rPr>
                <w:rFonts w:asciiTheme="majorHAnsi" w:hAnsiTheme="majorHAnsi"/>
                <w:b/>
                <w:bCs/>
              </w:rPr>
              <w:t>16</w:t>
            </w:r>
            <w:r w:rsidR="00310B44" w:rsidRPr="0019618A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  <w:tc>
          <w:tcPr>
            <w:tcW w:w="1488" w:type="dxa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10B44" w:rsidRPr="0019618A" w:rsidRDefault="00BB51ED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310B44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BB51ED" w:rsidRPr="0019618A" w:rsidTr="007E18CC">
        <w:trPr>
          <w:gridAfter w:val="2"/>
          <w:wAfter w:w="1488" w:type="dxa"/>
          <w:trHeight w:val="242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Stan na początek okresu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C44539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1 213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7 452</w:t>
            </w:r>
          </w:p>
        </w:tc>
      </w:tr>
      <w:tr w:rsidR="00BB51ED" w:rsidRPr="0019618A" w:rsidTr="007E18CC">
        <w:trPr>
          <w:gridAfter w:val="2"/>
          <w:wAfter w:w="1488" w:type="dxa"/>
          <w:trHeight w:val="242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zwiększenia (z tytułu)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DE0B6F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3 307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</w:tr>
      <w:tr w:rsidR="00BB51ED" w:rsidRPr="0019618A" w:rsidTr="007E18CC">
        <w:trPr>
          <w:gridAfter w:val="2"/>
          <w:wAfter w:w="1488" w:type="dxa"/>
          <w:trHeight w:val="242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na należności budżetowe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C44539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BB51ED" w:rsidRPr="0019618A" w:rsidTr="007E18CC">
        <w:trPr>
          <w:gridAfter w:val="2"/>
          <w:wAfter w:w="1488" w:type="dxa"/>
          <w:trHeight w:val="242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na należności sądowe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C44539" w:rsidP="00D4693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</w:tr>
      <w:tr w:rsidR="00BB51ED" w:rsidRPr="0019618A" w:rsidTr="007E18CC">
        <w:trPr>
          <w:gridAfter w:val="2"/>
          <w:wAfter w:w="1488" w:type="dxa"/>
          <w:trHeight w:val="242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 - na należności wątpliwe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DE0B6F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3 307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</w:tr>
      <w:tr w:rsidR="00BB51ED" w:rsidRPr="0019618A" w:rsidTr="007E18CC">
        <w:trPr>
          <w:gridAfter w:val="2"/>
          <w:wAfter w:w="1488" w:type="dxa"/>
          <w:trHeight w:val="242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zmniejszenia (z tytułu)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C44539" w:rsidP="003A4EB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6 340</w:t>
            </w:r>
          </w:p>
        </w:tc>
      </w:tr>
      <w:tr w:rsidR="00BB51ED" w:rsidRPr="0019618A" w:rsidTr="007E18CC">
        <w:trPr>
          <w:gridAfter w:val="2"/>
          <w:wAfter w:w="1488" w:type="dxa"/>
          <w:trHeight w:val="242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spłacone należności sądowe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C44539" w:rsidP="00F8245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BB51ED" w:rsidRPr="0019618A" w:rsidTr="007E18CC">
        <w:trPr>
          <w:gridAfter w:val="2"/>
          <w:wAfter w:w="1488" w:type="dxa"/>
          <w:trHeight w:val="242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wykorzystane rezerwy na należności wątpliwe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C44539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6 320</w:t>
            </w:r>
          </w:p>
        </w:tc>
      </w:tr>
      <w:tr w:rsidR="00BB51ED" w:rsidRPr="0019618A" w:rsidTr="00172CBE">
        <w:trPr>
          <w:gridAfter w:val="1"/>
          <w:wAfter w:w="255" w:type="dxa"/>
          <w:trHeight w:val="468"/>
        </w:trPr>
        <w:tc>
          <w:tcPr>
            <w:tcW w:w="6559" w:type="dxa"/>
            <w:gridSpan w:val="4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 xml:space="preserve">Stan odpisów aktualizujących wartość należności krótkoterminowych </w:t>
            </w:r>
            <w:r w:rsidRPr="0019618A">
              <w:rPr>
                <w:rFonts w:asciiTheme="majorHAnsi" w:hAnsiTheme="majorHAnsi"/>
                <w:b/>
                <w:bCs/>
              </w:rPr>
              <w:br/>
              <w:t>na koniec okresu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DE0B6F" w:rsidP="00DE0B6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4 512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1 213</w:t>
            </w:r>
          </w:p>
        </w:tc>
        <w:tc>
          <w:tcPr>
            <w:tcW w:w="1233" w:type="dxa"/>
            <w:vAlign w:val="center"/>
          </w:tcPr>
          <w:p w:rsidR="00BB51ED" w:rsidRPr="0019618A" w:rsidRDefault="00BB51ED" w:rsidP="00BB51E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B51ED" w:rsidRPr="0019618A" w:rsidTr="007E18CC">
        <w:trPr>
          <w:gridAfter w:val="2"/>
          <w:wAfter w:w="1488" w:type="dxa"/>
          <w:trHeight w:val="468"/>
        </w:trPr>
        <w:tc>
          <w:tcPr>
            <w:tcW w:w="6559" w:type="dxa"/>
            <w:gridSpan w:val="4"/>
            <w:tcBorders>
              <w:top w:val="double" w:sz="6" w:space="0" w:color="1F497D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BB51ED" w:rsidRPr="0019618A" w:rsidRDefault="00BB51ED" w:rsidP="006A0BE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33" w:type="dxa"/>
            <w:gridSpan w:val="2"/>
            <w:tcBorders>
              <w:top w:val="double" w:sz="6" w:space="0" w:color="1F497D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BB51ED" w:rsidRPr="0019618A" w:rsidRDefault="00BB51ED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85" w:type="dxa"/>
            <w:gridSpan w:val="2"/>
            <w:tcBorders>
              <w:top w:val="double" w:sz="6" w:space="0" w:color="1F497D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BB51ED" w:rsidRPr="0019618A" w:rsidRDefault="00BB51ED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BB51ED" w:rsidRPr="0019618A" w:rsidTr="007E18CC">
        <w:trPr>
          <w:gridAfter w:val="2"/>
          <w:wAfter w:w="1488" w:type="dxa"/>
          <w:trHeight w:val="468"/>
        </w:trPr>
        <w:tc>
          <w:tcPr>
            <w:tcW w:w="6559" w:type="dxa"/>
            <w:gridSpan w:val="4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NALEŻNOŚCI KRÓTKOTERMINOWE  BRUTTO (STRUKTURA WALUTOWA)</w:t>
            </w:r>
          </w:p>
        </w:tc>
        <w:tc>
          <w:tcPr>
            <w:tcW w:w="1233" w:type="dxa"/>
            <w:gridSpan w:val="2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  <w:tc>
          <w:tcPr>
            <w:tcW w:w="1585" w:type="dxa"/>
            <w:gridSpan w:val="2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BB51ED" w:rsidRPr="0019618A" w:rsidTr="007E18CC">
        <w:trPr>
          <w:gridAfter w:val="2"/>
          <w:wAfter w:w="1488" w:type="dxa"/>
          <w:trHeight w:val="242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w walucie polskiej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632F2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9 316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8 067</w:t>
            </w:r>
          </w:p>
        </w:tc>
      </w:tr>
      <w:tr w:rsidR="00BB51ED" w:rsidRPr="0019618A" w:rsidTr="007E18CC">
        <w:trPr>
          <w:gridAfter w:val="2"/>
          <w:wAfter w:w="1488" w:type="dxa"/>
          <w:trHeight w:val="242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w walutach obcych (wg walut i po przeliczeniu na zł)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632F2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3 730</w:t>
            </w:r>
          </w:p>
        </w:tc>
      </w:tr>
      <w:tr w:rsidR="00BB51ED" w:rsidRPr="0019618A" w:rsidTr="007E18CC">
        <w:trPr>
          <w:gridAfter w:val="2"/>
          <w:wAfter w:w="1488" w:type="dxa"/>
          <w:trHeight w:val="242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684330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b1. jednostka/waluta 1000/Euro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632F2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875</w:t>
            </w:r>
          </w:p>
        </w:tc>
      </w:tr>
      <w:tr w:rsidR="00BB51ED" w:rsidRPr="0019618A" w:rsidTr="007E18CC">
        <w:trPr>
          <w:gridAfter w:val="2"/>
          <w:wAfter w:w="1488" w:type="dxa"/>
          <w:trHeight w:val="242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 tys. zł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632F2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3 730</w:t>
            </w:r>
          </w:p>
        </w:tc>
      </w:tr>
      <w:tr w:rsidR="00BB51ED" w:rsidRPr="0019618A" w:rsidTr="007E18CC">
        <w:trPr>
          <w:gridAfter w:val="2"/>
          <w:wAfter w:w="1488" w:type="dxa"/>
          <w:trHeight w:val="242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b2 jednostka/waluta 1000/USD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632F2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BB51ED" w:rsidRPr="0019618A" w:rsidTr="007E18CC">
        <w:trPr>
          <w:gridAfter w:val="2"/>
          <w:wAfter w:w="1488" w:type="dxa"/>
          <w:trHeight w:val="242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tys. zł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632F2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BB51ED" w:rsidRPr="0019618A" w:rsidTr="007E18CC">
        <w:trPr>
          <w:gridAfter w:val="2"/>
          <w:wAfter w:w="1488" w:type="dxa"/>
          <w:trHeight w:val="242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pozostałe waluty w tys. zł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632F2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BB51ED" w:rsidRPr="0019618A" w:rsidTr="00172CBE">
        <w:trPr>
          <w:gridAfter w:val="1"/>
          <w:wAfter w:w="255" w:type="dxa"/>
          <w:trHeight w:val="257"/>
        </w:trPr>
        <w:tc>
          <w:tcPr>
            <w:tcW w:w="6559" w:type="dxa"/>
            <w:gridSpan w:val="4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Należności krótkoterminowe, razem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632F2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9 637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B51ED" w:rsidRPr="0019618A" w:rsidRDefault="00BB51ED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11 797</w:t>
            </w:r>
          </w:p>
        </w:tc>
        <w:tc>
          <w:tcPr>
            <w:tcW w:w="1233" w:type="dxa"/>
            <w:vAlign w:val="center"/>
          </w:tcPr>
          <w:p w:rsidR="00BB51ED" w:rsidRPr="0019618A" w:rsidRDefault="00BB51ED" w:rsidP="003E590B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</w:tbl>
    <w:p w:rsidR="006A0BE5" w:rsidRPr="0019618A" w:rsidRDefault="006A0BE5">
      <w:pPr>
        <w:rPr>
          <w:rFonts w:asciiTheme="majorHAnsi" w:hAnsiTheme="majorHAnsi"/>
          <w:highlight w:val="yellow"/>
        </w:rPr>
      </w:pPr>
    </w:p>
    <w:p w:rsidR="006A0BE5" w:rsidRPr="0019618A" w:rsidRDefault="006A0BE5">
      <w:pPr>
        <w:rPr>
          <w:rFonts w:asciiTheme="majorHAnsi" w:hAnsiTheme="majorHAnsi"/>
          <w:highlight w:val="yellow"/>
        </w:rPr>
      </w:pPr>
    </w:p>
    <w:tbl>
      <w:tblPr>
        <w:tblW w:w="106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159"/>
        <w:gridCol w:w="1158"/>
        <w:gridCol w:w="1628"/>
        <w:gridCol w:w="1219"/>
      </w:tblGrid>
      <w:tr w:rsidR="006A0BE5" w:rsidRPr="0019618A" w:rsidTr="00D87FCD">
        <w:trPr>
          <w:gridAfter w:val="1"/>
          <w:wAfter w:w="1219" w:type="dxa"/>
          <w:trHeight w:val="475"/>
        </w:trPr>
        <w:tc>
          <w:tcPr>
            <w:tcW w:w="6639" w:type="dxa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6A0BE5" w:rsidRPr="0019618A" w:rsidRDefault="006A0BE5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NALEŻNOŚCI Z TYTUŁU DOSTAW I USŁUG (BRUTTO) - O POZOSTAŁYM OD DNIA BILANSOWEGO OKRESIE  SPŁATY:</w:t>
            </w:r>
          </w:p>
        </w:tc>
        <w:tc>
          <w:tcPr>
            <w:tcW w:w="1158" w:type="dxa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6A0BE5" w:rsidRPr="0019618A" w:rsidRDefault="00C31F5A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="00F66E92" w:rsidRPr="0019618A">
              <w:rPr>
                <w:rFonts w:asciiTheme="majorHAnsi" w:hAnsiTheme="majorHAnsi"/>
                <w:b/>
                <w:bCs/>
              </w:rPr>
              <w:t xml:space="preserve"> </w:t>
            </w:r>
            <w:r w:rsidR="006A0BE5" w:rsidRPr="0019618A">
              <w:rPr>
                <w:rFonts w:asciiTheme="majorHAnsi" w:hAnsiTheme="majorHAnsi"/>
                <w:b/>
                <w:bCs/>
              </w:rPr>
              <w:t xml:space="preserve">rok </w:t>
            </w:r>
          </w:p>
        </w:tc>
        <w:tc>
          <w:tcPr>
            <w:tcW w:w="1628" w:type="dxa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6A0BE5" w:rsidRPr="0019618A" w:rsidRDefault="00C31F5A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F66E92" w:rsidRPr="0019618A">
              <w:rPr>
                <w:rFonts w:asciiTheme="majorHAnsi" w:hAnsiTheme="majorHAnsi"/>
                <w:b/>
                <w:bCs/>
              </w:rPr>
              <w:t xml:space="preserve"> </w:t>
            </w:r>
            <w:r w:rsidR="006A0BE5" w:rsidRPr="0019618A">
              <w:rPr>
                <w:rFonts w:asciiTheme="majorHAnsi" w:hAnsiTheme="majorHAnsi"/>
                <w:b/>
                <w:bCs/>
              </w:rPr>
              <w:t>rok</w:t>
            </w:r>
          </w:p>
        </w:tc>
      </w:tr>
      <w:tr w:rsidR="00F75FC5" w:rsidRPr="0019618A" w:rsidTr="00D87FCD">
        <w:trPr>
          <w:gridAfter w:val="1"/>
          <w:wAfter w:w="1219" w:type="dxa"/>
          <w:trHeight w:val="20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do 1 miesiąca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D87FCD" w:rsidP="008748C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1 905</w:t>
            </w:r>
          </w:p>
        </w:tc>
      </w:tr>
      <w:tr w:rsidR="00F75FC5" w:rsidRPr="0019618A" w:rsidTr="00D87FCD">
        <w:trPr>
          <w:gridAfter w:val="1"/>
          <w:wAfter w:w="1219" w:type="dxa"/>
          <w:trHeight w:val="20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powyżej 1 miesiąca do 3 miesięcy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D87FCD" w:rsidP="00721EB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2 104</w:t>
            </w:r>
          </w:p>
        </w:tc>
      </w:tr>
      <w:tr w:rsidR="00F75FC5" w:rsidRPr="0019618A" w:rsidTr="00D87FCD">
        <w:trPr>
          <w:gridAfter w:val="1"/>
          <w:wAfter w:w="1219" w:type="dxa"/>
          <w:trHeight w:val="20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c) powyżej 3 miesięcy do 6 miesięcy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D87FCD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628</w:t>
            </w:r>
          </w:p>
        </w:tc>
      </w:tr>
      <w:tr w:rsidR="00F75FC5" w:rsidRPr="0019618A" w:rsidTr="00D87FCD">
        <w:trPr>
          <w:gridAfter w:val="1"/>
          <w:wAfter w:w="1219" w:type="dxa"/>
          <w:trHeight w:val="20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d) powyżej 6 miesięcy do 1 roku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D87FCD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F75FC5" w:rsidRPr="0019618A" w:rsidTr="00D87FCD">
        <w:trPr>
          <w:gridAfter w:val="1"/>
          <w:wAfter w:w="1219" w:type="dxa"/>
          <w:trHeight w:val="20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e) powyżej 1 roku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D87FCD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3 356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F75FC5" w:rsidRPr="0019618A" w:rsidTr="00D87FCD">
        <w:trPr>
          <w:gridAfter w:val="1"/>
          <w:wAfter w:w="1219" w:type="dxa"/>
          <w:trHeight w:val="20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f) należności przeterminowane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2A14C0" w:rsidP="003A4E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</w:t>
            </w:r>
            <w:r w:rsidR="00D87FCD">
              <w:rPr>
                <w:rFonts w:asciiTheme="majorHAnsi" w:hAnsiTheme="majorHAnsi"/>
              </w:rPr>
              <w:t>5 076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</w:t>
            </w:r>
            <w:r w:rsidR="002A14C0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 xml:space="preserve"> 6 619</w:t>
            </w:r>
          </w:p>
        </w:tc>
      </w:tr>
      <w:tr w:rsidR="00F75FC5" w:rsidRPr="0019618A" w:rsidTr="00D87FCD">
        <w:trPr>
          <w:gridAfter w:val="1"/>
          <w:wAfter w:w="1219" w:type="dxa"/>
          <w:trHeight w:val="20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  <w:b/>
              </w:rPr>
            </w:pPr>
            <w:r w:rsidRPr="0019618A">
              <w:rPr>
                <w:rFonts w:asciiTheme="majorHAnsi" w:hAnsiTheme="majorHAnsi"/>
                <w:b/>
              </w:rPr>
              <w:t>Należności z tytułu dostaw i usług, razem (brutto)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D87FCD" w:rsidP="00721EB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9 373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11 256</w:t>
            </w:r>
          </w:p>
        </w:tc>
      </w:tr>
      <w:tr w:rsidR="00F75FC5" w:rsidRPr="0019618A" w:rsidTr="00D87FCD">
        <w:trPr>
          <w:gridAfter w:val="1"/>
          <w:wAfter w:w="1219" w:type="dxa"/>
          <w:trHeight w:val="20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g) odpisy aktualizujące wartość należności z tytułu dostaw i usług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DE0B6F" w:rsidP="00721EB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4 503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1 204</w:t>
            </w:r>
          </w:p>
        </w:tc>
      </w:tr>
      <w:tr w:rsidR="00F75FC5" w:rsidRPr="0019618A" w:rsidTr="00D87FCD">
        <w:trPr>
          <w:trHeight w:val="218"/>
        </w:trPr>
        <w:tc>
          <w:tcPr>
            <w:tcW w:w="6639" w:type="dxa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Należności z tytułu dostaw i usług, razem (netto)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DE0B6F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4 870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10 052</w:t>
            </w:r>
          </w:p>
        </w:tc>
        <w:tc>
          <w:tcPr>
            <w:tcW w:w="1219" w:type="dxa"/>
            <w:vAlign w:val="center"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</w:tr>
      <w:tr w:rsidR="00F75FC5" w:rsidRPr="0019618A" w:rsidTr="00D87FCD">
        <w:trPr>
          <w:gridAfter w:val="1"/>
          <w:wAfter w:w="1219" w:type="dxa"/>
          <w:trHeight w:val="475"/>
        </w:trPr>
        <w:tc>
          <w:tcPr>
            <w:tcW w:w="6639" w:type="dxa"/>
            <w:gridSpan w:val="2"/>
            <w:tcBorders>
              <w:top w:val="double" w:sz="6" w:space="0" w:color="1F497D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F75FC5" w:rsidRPr="0019618A" w:rsidRDefault="00F75FC5" w:rsidP="006A0BE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58" w:type="dxa"/>
            <w:tcBorders>
              <w:top w:val="double" w:sz="6" w:space="0" w:color="1F497D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F75FC5" w:rsidRPr="0019618A" w:rsidRDefault="00F75FC5" w:rsidP="006A0BE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28" w:type="dxa"/>
            <w:tcBorders>
              <w:top w:val="double" w:sz="6" w:space="0" w:color="1F497D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F75FC5" w:rsidRPr="0019618A" w:rsidRDefault="00F75FC5" w:rsidP="006A0BE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75FC5" w:rsidRPr="0019618A" w:rsidTr="00D87FCD">
        <w:trPr>
          <w:gridAfter w:val="1"/>
          <w:wAfter w:w="1219" w:type="dxa"/>
          <w:trHeight w:val="475"/>
        </w:trPr>
        <w:tc>
          <w:tcPr>
            <w:tcW w:w="6639" w:type="dxa"/>
            <w:gridSpan w:val="2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NALEŻNOŚCI Z TYTUŁU DOSTAW I USŁUG, PRZETERMINOWANE (BRUTTO) -  Z PODZIAŁEM NA NALEŻNOŚCI NIE SPŁACONE W OKRESIE:</w:t>
            </w:r>
          </w:p>
        </w:tc>
        <w:tc>
          <w:tcPr>
            <w:tcW w:w="1158" w:type="dxa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DC1C0C" w:rsidRDefault="00F75FC5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Pr="00DC1C0C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  <w:tc>
          <w:tcPr>
            <w:tcW w:w="1628" w:type="dxa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DC1C0C" w:rsidRDefault="00F75FC5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DC1C0C">
              <w:rPr>
                <w:rFonts w:asciiTheme="majorHAnsi" w:hAnsiTheme="majorHAnsi"/>
                <w:b/>
                <w:bCs/>
              </w:rPr>
              <w:t>2</w:t>
            </w:r>
            <w:r>
              <w:rPr>
                <w:rFonts w:asciiTheme="majorHAnsi" w:hAnsiTheme="majorHAnsi"/>
                <w:b/>
                <w:bCs/>
              </w:rPr>
              <w:t>015</w:t>
            </w:r>
            <w:r w:rsidRPr="00DC1C0C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F75FC5" w:rsidRPr="0019618A" w:rsidTr="00D87FCD">
        <w:trPr>
          <w:gridAfter w:val="1"/>
          <w:wAfter w:w="1219" w:type="dxa"/>
          <w:trHeight w:val="20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do 1 miesiąca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D87FCD" w:rsidP="001F126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1 469</w:t>
            </w:r>
          </w:p>
        </w:tc>
      </w:tr>
      <w:tr w:rsidR="00F75FC5" w:rsidRPr="0019618A" w:rsidTr="00D87FCD">
        <w:trPr>
          <w:gridAfter w:val="1"/>
          <w:wAfter w:w="1219" w:type="dxa"/>
          <w:trHeight w:val="20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powyżej 1 miesiąca do 3 miesięcy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D87FCD" w:rsidP="00FF327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2 182</w:t>
            </w:r>
          </w:p>
        </w:tc>
      </w:tr>
      <w:tr w:rsidR="00F75FC5" w:rsidRPr="0019618A" w:rsidTr="00D87FCD">
        <w:trPr>
          <w:gridAfter w:val="1"/>
          <w:wAfter w:w="1219" w:type="dxa"/>
          <w:trHeight w:val="20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c) powyżej 3 miesięcy do 6 miesięcy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D87FCD" w:rsidP="00E115F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1 621</w:t>
            </w:r>
          </w:p>
        </w:tc>
      </w:tr>
      <w:tr w:rsidR="00F75FC5" w:rsidRPr="0019618A" w:rsidTr="00D87FCD">
        <w:trPr>
          <w:gridAfter w:val="1"/>
          <w:wAfter w:w="1219" w:type="dxa"/>
          <w:trHeight w:val="20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lastRenderedPageBreak/>
              <w:t>d) powyżej 6 miesięcy do 1 roku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D87FCD" w:rsidP="00FF327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3 273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F75FC5" w:rsidRPr="006A0BE5" w:rsidTr="00D87FCD">
        <w:trPr>
          <w:gridAfter w:val="1"/>
          <w:wAfter w:w="1219" w:type="dxa"/>
          <w:trHeight w:val="20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6A0BE5" w:rsidRDefault="00F75FC5" w:rsidP="006A0BE5">
            <w:pPr>
              <w:rPr>
                <w:rFonts w:ascii="Calibri" w:hAnsi="Calibri"/>
              </w:rPr>
            </w:pPr>
            <w:r w:rsidRPr="006A0BE5">
              <w:rPr>
                <w:rFonts w:ascii="Calibri" w:hAnsi="Calibri"/>
              </w:rPr>
              <w:t>e) powyżej 1 roku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6A0BE5" w:rsidRDefault="00F75FC5" w:rsidP="006A0BE5">
            <w:pPr>
              <w:rPr>
                <w:rFonts w:ascii="Calibri" w:hAnsi="Calibri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6A0BE5" w:rsidRDefault="00D87FCD" w:rsidP="006A0BE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1 260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6A0BE5" w:rsidRDefault="00F75FC5" w:rsidP="003E59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1 323</w:t>
            </w:r>
          </w:p>
        </w:tc>
      </w:tr>
      <w:tr w:rsidR="00F75FC5" w:rsidRPr="0019618A" w:rsidTr="00D87FCD">
        <w:trPr>
          <w:gridAfter w:val="1"/>
          <w:wAfter w:w="1219" w:type="dxa"/>
          <w:trHeight w:val="20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Należności z tytułu dostaw i usług, przeterminowane, razem (brutto)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D87FCD" w:rsidP="00BF573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5 076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6 619</w:t>
            </w:r>
          </w:p>
        </w:tc>
      </w:tr>
      <w:tr w:rsidR="00F75FC5" w:rsidRPr="0019618A" w:rsidTr="00D87FCD">
        <w:trPr>
          <w:trHeight w:val="218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f) odpisy aktualizujące wartość należności z tytułu dostaw i usług, przeterminowane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DE0B6F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4 503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D87FCD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204</w:t>
            </w:r>
          </w:p>
        </w:tc>
        <w:tc>
          <w:tcPr>
            <w:tcW w:w="1219" w:type="dxa"/>
            <w:vAlign w:val="center"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</w:p>
        </w:tc>
      </w:tr>
      <w:tr w:rsidR="00F75FC5" w:rsidRPr="0019618A" w:rsidTr="00D87FCD">
        <w:trPr>
          <w:trHeight w:val="218"/>
        </w:trPr>
        <w:tc>
          <w:tcPr>
            <w:tcW w:w="6639" w:type="dxa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 xml:space="preserve">Należności z tytułu dostaw i usług, przeterminowane, razem (netto) 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DE0B6F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573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5 415</w:t>
            </w:r>
          </w:p>
        </w:tc>
        <w:tc>
          <w:tcPr>
            <w:tcW w:w="1219" w:type="dxa"/>
            <w:vAlign w:val="center"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</w:tbl>
    <w:p w:rsidR="006A0BE5" w:rsidRPr="0019618A" w:rsidRDefault="006A0BE5">
      <w:pPr>
        <w:rPr>
          <w:rFonts w:asciiTheme="majorHAnsi" w:hAnsiTheme="majorHAnsi"/>
          <w:highlight w:val="yellow"/>
        </w:rPr>
      </w:pPr>
    </w:p>
    <w:tbl>
      <w:tblPr>
        <w:tblW w:w="558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7"/>
        <w:gridCol w:w="516"/>
        <w:gridCol w:w="1509"/>
        <w:gridCol w:w="1628"/>
        <w:gridCol w:w="1506"/>
      </w:tblGrid>
      <w:tr w:rsidR="001E2EB9" w:rsidRPr="0019618A" w:rsidTr="00F75FC5">
        <w:trPr>
          <w:gridAfter w:val="1"/>
          <w:wAfter w:w="680" w:type="pct"/>
          <w:trHeight w:val="555"/>
        </w:trPr>
        <w:tc>
          <w:tcPr>
            <w:tcW w:w="4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 xml:space="preserve">Nota 9 </w:t>
            </w:r>
          </w:p>
        </w:tc>
      </w:tr>
      <w:tr w:rsidR="001E2EB9" w:rsidRPr="0019618A" w:rsidTr="008160BE">
        <w:trPr>
          <w:gridAfter w:val="1"/>
          <w:wAfter w:w="680" w:type="pct"/>
          <w:trHeight w:val="555"/>
        </w:trPr>
        <w:tc>
          <w:tcPr>
            <w:tcW w:w="2904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KRÓTKOTERMINOWE AKTYWA FINANSOWE</w:t>
            </w:r>
          </w:p>
        </w:tc>
        <w:tc>
          <w:tcPr>
            <w:tcW w:w="681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F75FC5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="001E2EB9" w:rsidRPr="0019618A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  <w:tc>
          <w:tcPr>
            <w:tcW w:w="735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F75FC5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1E2EB9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1E2EB9" w:rsidRPr="0019618A" w:rsidTr="00F75FC5">
        <w:trPr>
          <w:gridAfter w:val="1"/>
          <w:wAfter w:w="680" w:type="pct"/>
          <w:trHeight w:val="240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w jednostkach zależnych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EB9" w:rsidRPr="0019618A" w:rsidRDefault="001E2EB9" w:rsidP="006A0BE5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EB9" w:rsidRPr="0019618A" w:rsidRDefault="001E2EB9" w:rsidP="00A14B31">
            <w:pPr>
              <w:jc w:val="right"/>
              <w:rPr>
                <w:rFonts w:asciiTheme="majorHAnsi" w:hAnsiTheme="majorHAnsi"/>
              </w:rPr>
            </w:pPr>
          </w:p>
        </w:tc>
      </w:tr>
      <w:tr w:rsidR="001E2EB9" w:rsidRPr="0019618A" w:rsidTr="00F75FC5">
        <w:trPr>
          <w:gridAfter w:val="1"/>
          <w:wAfter w:w="680" w:type="pct"/>
          <w:trHeight w:val="240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udzielone pożyczki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6A0BE5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A14B31">
            <w:pPr>
              <w:jc w:val="right"/>
              <w:rPr>
                <w:rFonts w:asciiTheme="majorHAnsi" w:hAnsiTheme="majorHAnsi"/>
              </w:rPr>
            </w:pPr>
          </w:p>
        </w:tc>
      </w:tr>
      <w:tr w:rsidR="001E2EB9" w:rsidRPr="0019618A" w:rsidTr="00F75FC5">
        <w:trPr>
          <w:gridAfter w:val="1"/>
          <w:wAfter w:w="680" w:type="pct"/>
          <w:trHeight w:val="240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inne krótkoterminowe aktywa finansowe - odsetki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6A0BE5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A14B31">
            <w:pPr>
              <w:jc w:val="right"/>
              <w:rPr>
                <w:rFonts w:asciiTheme="majorHAnsi" w:hAnsiTheme="majorHAnsi"/>
              </w:rPr>
            </w:pPr>
          </w:p>
        </w:tc>
      </w:tr>
      <w:tr w:rsidR="001E2EB9" w:rsidRPr="0019618A" w:rsidTr="00F75FC5">
        <w:trPr>
          <w:gridAfter w:val="1"/>
          <w:wAfter w:w="680" w:type="pct"/>
          <w:trHeight w:val="240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w jednostkach współzależnych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A14B31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1E2EB9" w:rsidRPr="0019618A" w:rsidTr="00F75FC5">
        <w:trPr>
          <w:gridAfter w:val="1"/>
          <w:wAfter w:w="680" w:type="pct"/>
          <w:trHeight w:val="240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c) w jednostkach stowarzyszonych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A14B31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1E2EB9" w:rsidRPr="0019618A" w:rsidTr="00F75FC5">
        <w:trPr>
          <w:gridAfter w:val="1"/>
          <w:wAfter w:w="680" w:type="pct"/>
          <w:trHeight w:val="240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d) w znaczącym inwestorze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A14B31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1E2EB9" w:rsidRPr="0019618A" w:rsidTr="00F75FC5">
        <w:trPr>
          <w:gridAfter w:val="1"/>
          <w:wAfter w:w="680" w:type="pct"/>
          <w:trHeight w:val="240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e) w jednostce dominującej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A14B31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1E2EB9" w:rsidRPr="0019618A" w:rsidTr="00F75FC5">
        <w:trPr>
          <w:gridAfter w:val="1"/>
          <w:wAfter w:w="680" w:type="pct"/>
          <w:trHeight w:val="305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B9" w:rsidRDefault="001E2EB9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f) w pozostałych jednostkach </w:t>
            </w:r>
          </w:p>
          <w:p w:rsidR="003174AF" w:rsidRPr="0019618A" w:rsidRDefault="003174AF" w:rsidP="006A0B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udzielone pożyczki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3174AF" w:rsidP="006A0B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</w:t>
            </w:r>
            <w:r w:rsidR="00DE0B6F">
              <w:rPr>
                <w:rFonts w:asciiTheme="majorHAnsi" w:hAnsiTheme="majorHAnsi"/>
              </w:rPr>
              <w:t xml:space="preserve">     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B9" w:rsidRPr="0019618A" w:rsidRDefault="003174AF" w:rsidP="00A14B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</w:t>
            </w:r>
            <w:r w:rsidR="002A14C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0</w:t>
            </w:r>
          </w:p>
        </w:tc>
      </w:tr>
      <w:tr w:rsidR="00F75FC5" w:rsidRPr="0019618A" w:rsidTr="00F75FC5">
        <w:trPr>
          <w:gridAfter w:val="1"/>
          <w:wAfter w:w="680" w:type="pct"/>
          <w:trHeight w:val="240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g) środki pieniężne i inne aktywa pieniężne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3174AF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</w:tr>
      <w:tr w:rsidR="00F75FC5" w:rsidRPr="0019618A" w:rsidTr="00F75FC5">
        <w:trPr>
          <w:gridAfter w:val="1"/>
          <w:wAfter w:w="680" w:type="pct"/>
          <w:trHeight w:val="240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- środki pieniężne w kasie i na rachunkach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3174AF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</w:tr>
      <w:tr w:rsidR="00F75FC5" w:rsidRPr="0019618A" w:rsidTr="00F75FC5">
        <w:trPr>
          <w:gridAfter w:val="1"/>
          <w:wAfter w:w="680" w:type="pct"/>
          <w:trHeight w:val="240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inne środki pieniężne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3174AF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F75FC5" w:rsidRPr="0019618A" w:rsidTr="00F75FC5">
        <w:trPr>
          <w:gridAfter w:val="1"/>
          <w:wAfter w:w="680" w:type="pct"/>
          <w:trHeight w:val="240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inne aktywa pieniężne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rPr>
                <w:rFonts w:asciiTheme="majorHAnsi" w:hAnsiTheme="majorHAnsi"/>
              </w:rPr>
            </w:pPr>
          </w:p>
        </w:tc>
      </w:tr>
      <w:tr w:rsidR="00F75FC5" w:rsidRPr="0019618A" w:rsidTr="00F75FC5">
        <w:trPr>
          <w:trHeight w:val="240"/>
        </w:trPr>
        <w:tc>
          <w:tcPr>
            <w:tcW w:w="2904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Krótkoterminowe aktywa finansowe, razem</w:t>
            </w:r>
          </w:p>
        </w:tc>
        <w:tc>
          <w:tcPr>
            <w:tcW w:w="681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13214A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22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053E9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 xml:space="preserve">             </w:t>
            </w:r>
            <w:r>
              <w:rPr>
                <w:rFonts w:asciiTheme="majorHAnsi" w:hAnsiTheme="majorHAnsi"/>
                <w:b/>
                <w:bCs/>
              </w:rPr>
              <w:t xml:space="preserve">       </w:t>
            </w:r>
            <w:r w:rsidR="002A14C0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 xml:space="preserve">   49</w:t>
            </w:r>
            <w:r w:rsidRPr="0019618A">
              <w:rPr>
                <w:rFonts w:asciiTheme="majorHAnsi" w:hAnsiTheme="majorHAnsi"/>
                <w:b/>
                <w:bCs/>
              </w:rPr>
              <w:t xml:space="preserve">           </w:t>
            </w:r>
            <w:r>
              <w:rPr>
                <w:rFonts w:asciiTheme="majorHAnsi" w:hAnsiTheme="majorHAnsi"/>
                <w:b/>
                <w:bCs/>
              </w:rPr>
              <w:t xml:space="preserve">           </w:t>
            </w:r>
          </w:p>
        </w:tc>
        <w:tc>
          <w:tcPr>
            <w:tcW w:w="680" w:type="pct"/>
            <w:vAlign w:val="center"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49</w:t>
            </w:r>
          </w:p>
        </w:tc>
      </w:tr>
      <w:tr w:rsidR="00F75FC5" w:rsidRPr="0019618A" w:rsidTr="008160BE">
        <w:trPr>
          <w:gridAfter w:val="1"/>
          <w:wAfter w:w="680" w:type="pct"/>
          <w:trHeight w:val="240"/>
        </w:trPr>
        <w:tc>
          <w:tcPr>
            <w:tcW w:w="2904" w:type="pct"/>
            <w:gridSpan w:val="2"/>
            <w:tcBorders>
              <w:top w:val="double" w:sz="6" w:space="0" w:color="1F497D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F75FC5" w:rsidRPr="0019618A" w:rsidRDefault="00F75FC5" w:rsidP="006A0BE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81" w:type="pct"/>
            <w:tcBorders>
              <w:top w:val="double" w:sz="6" w:space="0" w:color="1F497D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F75FC5" w:rsidRPr="0019618A" w:rsidRDefault="00F75FC5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35" w:type="pct"/>
            <w:tcBorders>
              <w:top w:val="double" w:sz="6" w:space="0" w:color="1F497D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F75FC5" w:rsidRPr="0019618A" w:rsidRDefault="00F75FC5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</w:tbl>
    <w:p w:rsidR="00943098" w:rsidRPr="0019618A" w:rsidRDefault="00943098">
      <w:pPr>
        <w:rPr>
          <w:rFonts w:asciiTheme="majorHAnsi" w:hAnsiTheme="majorHAnsi"/>
        </w:rPr>
      </w:pPr>
    </w:p>
    <w:tbl>
      <w:tblPr>
        <w:tblW w:w="56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5"/>
        <w:gridCol w:w="675"/>
        <w:gridCol w:w="1295"/>
        <w:gridCol w:w="1664"/>
        <w:gridCol w:w="1292"/>
      </w:tblGrid>
      <w:tr w:rsidR="001E2EB9" w:rsidRPr="0019618A" w:rsidTr="008160BE">
        <w:trPr>
          <w:gridAfter w:val="1"/>
          <w:wAfter w:w="580" w:type="pct"/>
          <w:trHeight w:val="465"/>
        </w:trPr>
        <w:tc>
          <w:tcPr>
            <w:tcW w:w="3092" w:type="pct"/>
            <w:gridSpan w:val="2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PAPIERY WARTOŚCIOWE, UDZIAŁY I INNE KRÓTKOTERMINOWE AKTYWA FINANSOWE (WG ZBYWALNOŚCI)</w:t>
            </w:r>
          </w:p>
        </w:tc>
        <w:tc>
          <w:tcPr>
            <w:tcW w:w="581" w:type="pct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F75FC5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="001E2EB9" w:rsidRPr="0019618A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  <w:tc>
          <w:tcPr>
            <w:tcW w:w="747" w:type="pct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F75FC5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1E2EB9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1E2EB9" w:rsidRPr="0019618A" w:rsidTr="008160BE">
        <w:trPr>
          <w:gridAfter w:val="1"/>
          <w:wAfter w:w="580" w:type="pct"/>
          <w:trHeight w:val="240"/>
        </w:trPr>
        <w:tc>
          <w:tcPr>
            <w:tcW w:w="3092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Wartość bilansowa, razem</w:t>
            </w:r>
          </w:p>
        </w:tc>
        <w:tc>
          <w:tcPr>
            <w:tcW w:w="581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E2EB9" w:rsidRPr="00F75FC5" w:rsidRDefault="001E2EB9" w:rsidP="006A0BE5">
            <w:pPr>
              <w:jc w:val="right"/>
              <w:rPr>
                <w:rFonts w:asciiTheme="majorHAnsi" w:hAnsiTheme="majorHAnsi"/>
                <w:bCs/>
              </w:rPr>
            </w:pPr>
            <w:r w:rsidRPr="00F75FC5">
              <w:rPr>
                <w:rFonts w:asciiTheme="majorHAnsi" w:hAnsiTheme="majorHAnsi"/>
                <w:bCs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E2EB9" w:rsidRPr="00F75FC5" w:rsidRDefault="001E2EB9" w:rsidP="006A0BE5">
            <w:pPr>
              <w:jc w:val="right"/>
              <w:rPr>
                <w:rFonts w:asciiTheme="majorHAnsi" w:hAnsiTheme="majorHAnsi"/>
                <w:bCs/>
              </w:rPr>
            </w:pPr>
            <w:r w:rsidRPr="00F75FC5">
              <w:rPr>
                <w:rFonts w:asciiTheme="majorHAnsi" w:hAnsiTheme="majorHAnsi"/>
                <w:bCs/>
              </w:rPr>
              <w:t>0</w:t>
            </w:r>
          </w:p>
        </w:tc>
      </w:tr>
      <w:tr w:rsidR="001E2EB9" w:rsidRPr="0019618A" w:rsidTr="008160BE">
        <w:trPr>
          <w:gridAfter w:val="1"/>
          <w:wAfter w:w="580" w:type="pct"/>
          <w:trHeight w:val="240"/>
        </w:trPr>
        <w:tc>
          <w:tcPr>
            <w:tcW w:w="3092" w:type="pct"/>
            <w:gridSpan w:val="2"/>
            <w:tcBorders>
              <w:top w:val="double" w:sz="6" w:space="0" w:color="1F497D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1E2EB9" w:rsidRPr="0019618A" w:rsidRDefault="001E2EB9" w:rsidP="006A0BE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" w:type="pct"/>
            <w:tcBorders>
              <w:top w:val="double" w:sz="6" w:space="0" w:color="1F497D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1E2EB9" w:rsidRPr="0019618A" w:rsidRDefault="001E2EB9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47" w:type="pct"/>
            <w:tcBorders>
              <w:top w:val="double" w:sz="6" w:space="0" w:color="1F497D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1E2EB9" w:rsidRPr="0019618A" w:rsidRDefault="001E2EB9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1E2EB9" w:rsidRPr="0019618A" w:rsidTr="008160BE">
        <w:trPr>
          <w:gridAfter w:val="1"/>
          <w:wAfter w:w="580" w:type="pct"/>
          <w:trHeight w:val="240"/>
        </w:trPr>
        <w:tc>
          <w:tcPr>
            <w:tcW w:w="3092" w:type="pct"/>
            <w:gridSpan w:val="2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UDZIELONE POŻYCZKI KRÓTKOTERMINOWE (STRUKTURA WALUTOWA)</w:t>
            </w:r>
          </w:p>
        </w:tc>
        <w:tc>
          <w:tcPr>
            <w:tcW w:w="581" w:type="pct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8160BE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</w:t>
            </w:r>
            <w:r w:rsidR="00F75FC5">
              <w:rPr>
                <w:rFonts w:asciiTheme="majorHAnsi" w:hAnsiTheme="majorHAnsi"/>
                <w:b/>
                <w:bCs/>
              </w:rPr>
              <w:t>6</w:t>
            </w:r>
            <w:r w:rsidR="001E2EB9" w:rsidRPr="0019618A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  <w:tc>
          <w:tcPr>
            <w:tcW w:w="747" w:type="pct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2</w:t>
            </w:r>
            <w:r w:rsidR="00F75FC5">
              <w:rPr>
                <w:rFonts w:asciiTheme="majorHAnsi" w:hAnsiTheme="majorHAnsi"/>
                <w:b/>
                <w:bCs/>
              </w:rPr>
              <w:t>015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1E2EB9" w:rsidRPr="0019618A" w:rsidTr="008160BE">
        <w:trPr>
          <w:gridAfter w:val="1"/>
          <w:wAfter w:w="580" w:type="pct"/>
          <w:trHeight w:val="240"/>
        </w:trPr>
        <w:tc>
          <w:tcPr>
            <w:tcW w:w="3092" w:type="pct"/>
            <w:gridSpan w:val="2"/>
            <w:tcBorders>
              <w:top w:val="double" w:sz="6" w:space="0" w:color="1F497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  <w:bCs/>
              </w:rPr>
            </w:pPr>
            <w:r w:rsidRPr="0019618A">
              <w:rPr>
                <w:rFonts w:asciiTheme="majorHAnsi" w:hAnsiTheme="majorHAnsi"/>
                <w:bCs/>
              </w:rPr>
              <w:t>a) w walucie polskiej</w:t>
            </w:r>
          </w:p>
        </w:tc>
        <w:tc>
          <w:tcPr>
            <w:tcW w:w="581" w:type="pct"/>
            <w:tcBorders>
              <w:top w:val="double" w:sz="6" w:space="0" w:color="1F497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2EB9" w:rsidRPr="00F75FC5" w:rsidRDefault="0013214A" w:rsidP="006A0BE5">
            <w:pPr>
              <w:jc w:val="righ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</w:t>
            </w:r>
          </w:p>
        </w:tc>
        <w:tc>
          <w:tcPr>
            <w:tcW w:w="747" w:type="pct"/>
            <w:tcBorders>
              <w:top w:val="double" w:sz="6" w:space="0" w:color="1F497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2EB9" w:rsidRPr="00F75FC5" w:rsidRDefault="001E2EB9" w:rsidP="00172CBE">
            <w:pPr>
              <w:jc w:val="right"/>
              <w:rPr>
                <w:rFonts w:asciiTheme="majorHAnsi" w:hAnsiTheme="majorHAnsi"/>
                <w:bCs/>
              </w:rPr>
            </w:pPr>
            <w:r w:rsidRPr="00F75FC5">
              <w:rPr>
                <w:rFonts w:asciiTheme="majorHAnsi" w:hAnsiTheme="majorHAnsi"/>
                <w:bCs/>
              </w:rPr>
              <w:t>0</w:t>
            </w:r>
          </w:p>
        </w:tc>
      </w:tr>
      <w:tr w:rsidR="001E2EB9" w:rsidRPr="0019618A" w:rsidTr="00F75FC5">
        <w:trPr>
          <w:gridAfter w:val="1"/>
          <w:wAfter w:w="580" w:type="pct"/>
          <w:trHeight w:val="229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w walutach obcych (wg walut i po przeliczeniu na zł)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B9" w:rsidRPr="00F75FC5" w:rsidRDefault="001E2EB9" w:rsidP="00172CBE">
            <w:pPr>
              <w:rPr>
                <w:rFonts w:asciiTheme="majorHAnsi" w:hAnsiTheme="majorHAnsi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B9" w:rsidRPr="00F75FC5" w:rsidRDefault="001E2EB9" w:rsidP="006A0BE5">
            <w:pPr>
              <w:rPr>
                <w:rFonts w:asciiTheme="majorHAnsi" w:hAnsiTheme="majorHAnsi"/>
              </w:rPr>
            </w:pPr>
          </w:p>
        </w:tc>
      </w:tr>
      <w:tr w:rsidR="001E2EB9" w:rsidRPr="0019618A" w:rsidTr="00F75FC5">
        <w:trPr>
          <w:gridAfter w:val="1"/>
          <w:wAfter w:w="580" w:type="pct"/>
          <w:trHeight w:val="229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pozostałe waluty w tys. zł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B9" w:rsidRPr="00F75FC5" w:rsidRDefault="001E2EB9" w:rsidP="00172CBE">
            <w:pPr>
              <w:rPr>
                <w:rFonts w:asciiTheme="majorHAnsi" w:hAnsiTheme="majorHAnsi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B9" w:rsidRPr="00F75FC5" w:rsidRDefault="001E2EB9" w:rsidP="006A0BE5">
            <w:pPr>
              <w:rPr>
                <w:rFonts w:asciiTheme="majorHAnsi" w:hAnsiTheme="majorHAnsi"/>
              </w:rPr>
            </w:pPr>
          </w:p>
        </w:tc>
      </w:tr>
      <w:tr w:rsidR="001E2EB9" w:rsidRPr="0019618A" w:rsidTr="008160BE">
        <w:trPr>
          <w:gridAfter w:val="1"/>
          <w:wAfter w:w="580" w:type="pct"/>
          <w:trHeight w:val="240"/>
        </w:trPr>
        <w:tc>
          <w:tcPr>
            <w:tcW w:w="3092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Udzielone pożyczki krótkoterminowe, razem</w:t>
            </w:r>
          </w:p>
        </w:tc>
        <w:tc>
          <w:tcPr>
            <w:tcW w:w="581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E2EB9" w:rsidRPr="00F75FC5" w:rsidRDefault="0013214A" w:rsidP="006A0BE5">
            <w:pPr>
              <w:jc w:val="righ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E2EB9" w:rsidRPr="00F75FC5" w:rsidRDefault="001E2EB9" w:rsidP="00172CBE">
            <w:pPr>
              <w:jc w:val="right"/>
              <w:rPr>
                <w:rFonts w:asciiTheme="majorHAnsi" w:hAnsiTheme="majorHAnsi"/>
                <w:bCs/>
              </w:rPr>
            </w:pPr>
            <w:r w:rsidRPr="00F75FC5">
              <w:rPr>
                <w:rFonts w:asciiTheme="majorHAnsi" w:hAnsiTheme="majorHAnsi"/>
                <w:bCs/>
              </w:rPr>
              <w:t>0</w:t>
            </w:r>
          </w:p>
        </w:tc>
      </w:tr>
      <w:tr w:rsidR="001E2EB9" w:rsidRPr="0019618A" w:rsidTr="008160BE">
        <w:trPr>
          <w:gridAfter w:val="1"/>
          <w:wAfter w:w="580" w:type="pct"/>
          <w:trHeight w:val="240"/>
        </w:trPr>
        <w:tc>
          <w:tcPr>
            <w:tcW w:w="3092" w:type="pct"/>
            <w:gridSpan w:val="2"/>
            <w:tcBorders>
              <w:top w:val="double" w:sz="6" w:space="0" w:color="1F497D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1E2EB9" w:rsidRPr="0019618A" w:rsidRDefault="001E2EB9" w:rsidP="006A0BE5">
            <w:pPr>
              <w:rPr>
                <w:rFonts w:asciiTheme="majorHAnsi" w:hAnsiTheme="majorHAnsi"/>
                <w:b/>
                <w:bCs/>
              </w:rPr>
            </w:pPr>
          </w:p>
          <w:p w:rsidR="001E2EB9" w:rsidRPr="0019618A" w:rsidRDefault="001E2EB9" w:rsidP="006A0BE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" w:type="pct"/>
            <w:tcBorders>
              <w:top w:val="double" w:sz="6" w:space="0" w:color="1F497D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1E2EB9" w:rsidRPr="0019618A" w:rsidRDefault="001E2EB9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47" w:type="pct"/>
            <w:tcBorders>
              <w:top w:val="double" w:sz="6" w:space="0" w:color="1F497D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1E2EB9" w:rsidRPr="0019618A" w:rsidRDefault="001E2EB9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1E2EB9" w:rsidRPr="0019618A" w:rsidTr="008160BE">
        <w:trPr>
          <w:gridAfter w:val="1"/>
          <w:wAfter w:w="580" w:type="pct"/>
          <w:trHeight w:val="240"/>
        </w:trPr>
        <w:tc>
          <w:tcPr>
            <w:tcW w:w="3092" w:type="pct"/>
            <w:gridSpan w:val="2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ŚRODKI PIENIĘŻNE I INNE AKTYWA PIENIĘŻNE (STRUKTURA WALUTOWA)</w:t>
            </w:r>
          </w:p>
        </w:tc>
        <w:tc>
          <w:tcPr>
            <w:tcW w:w="581" w:type="pct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1E2EB9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 xml:space="preserve"> 201</w:t>
            </w:r>
            <w:r w:rsidR="00F75FC5">
              <w:rPr>
                <w:rFonts w:asciiTheme="majorHAnsi" w:hAnsiTheme="majorHAnsi"/>
                <w:b/>
                <w:bCs/>
              </w:rPr>
              <w:t xml:space="preserve">6 </w:t>
            </w:r>
            <w:r w:rsidRPr="0019618A">
              <w:rPr>
                <w:rFonts w:asciiTheme="majorHAnsi" w:hAnsiTheme="majorHAnsi"/>
                <w:b/>
                <w:bCs/>
              </w:rPr>
              <w:t xml:space="preserve">rok </w:t>
            </w:r>
          </w:p>
        </w:tc>
        <w:tc>
          <w:tcPr>
            <w:tcW w:w="747" w:type="pct"/>
            <w:tcBorders>
              <w:top w:val="single" w:sz="4" w:space="0" w:color="1F497D" w:themeColor="text2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1E2EB9" w:rsidRPr="0019618A" w:rsidRDefault="00F75FC5" w:rsidP="00F04D9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1E2EB9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F75FC5" w:rsidRPr="0019618A" w:rsidTr="00F75FC5">
        <w:trPr>
          <w:gridAfter w:val="1"/>
          <w:wAfter w:w="580" w:type="pct"/>
          <w:trHeight w:val="229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w walucie polskiej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3174AF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F75FC5" w:rsidRPr="0019618A" w:rsidTr="00F75FC5">
        <w:trPr>
          <w:gridAfter w:val="1"/>
          <w:wAfter w:w="580" w:type="pct"/>
          <w:trHeight w:val="229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w walutach obcych (wg walut i po przeliczeniu na zł)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3174AF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F75FC5" w:rsidRPr="0019618A" w:rsidTr="00F75FC5">
        <w:trPr>
          <w:gridAfter w:val="1"/>
          <w:wAfter w:w="580" w:type="pct"/>
          <w:trHeight w:val="229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b1. jednostka/waluta 1000/USD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3174AF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F75FC5" w:rsidRPr="0019618A" w:rsidTr="00F75FC5">
        <w:trPr>
          <w:gridAfter w:val="1"/>
          <w:wAfter w:w="580" w:type="pct"/>
          <w:trHeight w:val="229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tys. zł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3174AF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F75FC5" w:rsidRPr="0019618A" w:rsidTr="00F75FC5">
        <w:trPr>
          <w:gridAfter w:val="1"/>
          <w:wAfter w:w="580" w:type="pct"/>
          <w:trHeight w:val="229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b2 jednostka/waluta 1000/Euro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3174AF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F75FC5" w:rsidRPr="0019618A" w:rsidTr="00F75FC5">
        <w:trPr>
          <w:gridAfter w:val="1"/>
          <w:wAfter w:w="580" w:type="pct"/>
          <w:trHeight w:val="229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tys. zł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3174AF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F75FC5" w:rsidRPr="0019618A" w:rsidTr="00F75FC5">
        <w:trPr>
          <w:gridAfter w:val="1"/>
          <w:wAfter w:w="580" w:type="pct"/>
          <w:trHeight w:val="229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pozostałe waluty w tys. zł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3174AF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F75FC5" w:rsidRPr="0019618A" w:rsidTr="00F75FC5">
        <w:trPr>
          <w:trHeight w:val="240"/>
        </w:trPr>
        <w:tc>
          <w:tcPr>
            <w:tcW w:w="3092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Środki pieniężne i inne aktywa pieniężne, razem</w:t>
            </w:r>
          </w:p>
        </w:tc>
        <w:tc>
          <w:tcPr>
            <w:tcW w:w="581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3174AF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22</w:t>
            </w:r>
          </w:p>
        </w:tc>
        <w:tc>
          <w:tcPr>
            <w:tcW w:w="747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49</w:t>
            </w:r>
          </w:p>
        </w:tc>
        <w:tc>
          <w:tcPr>
            <w:tcW w:w="580" w:type="pct"/>
            <w:vAlign w:val="center"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49</w:t>
            </w:r>
          </w:p>
        </w:tc>
      </w:tr>
    </w:tbl>
    <w:p w:rsidR="00CD6E9F" w:rsidRPr="0019618A" w:rsidRDefault="00CD6E9F">
      <w:pPr>
        <w:rPr>
          <w:rFonts w:asciiTheme="majorHAnsi" w:hAnsiTheme="majorHAnsi"/>
        </w:rPr>
      </w:pPr>
      <w:r w:rsidRPr="0019618A">
        <w:rPr>
          <w:rFonts w:asciiTheme="majorHAnsi" w:hAnsiTheme="majorHAnsi"/>
        </w:rPr>
        <w:br w:type="page"/>
      </w:r>
    </w:p>
    <w:tbl>
      <w:tblPr>
        <w:tblW w:w="56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7"/>
        <w:gridCol w:w="277"/>
        <w:gridCol w:w="81"/>
        <w:gridCol w:w="156"/>
        <w:gridCol w:w="455"/>
        <w:gridCol w:w="77"/>
        <w:gridCol w:w="962"/>
        <w:gridCol w:w="273"/>
        <w:gridCol w:w="77"/>
        <w:gridCol w:w="1533"/>
        <w:gridCol w:w="74"/>
        <w:gridCol w:w="16"/>
        <w:gridCol w:w="59"/>
        <w:gridCol w:w="1314"/>
        <w:gridCol w:w="29"/>
      </w:tblGrid>
      <w:tr w:rsidR="006A0BE5" w:rsidRPr="0019618A" w:rsidTr="00E1687E">
        <w:trPr>
          <w:gridAfter w:val="3"/>
          <w:wAfter w:w="622" w:type="pct"/>
          <w:trHeight w:val="480"/>
        </w:trPr>
        <w:tc>
          <w:tcPr>
            <w:tcW w:w="437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98" w:rsidRPr="0019618A" w:rsidRDefault="00943098" w:rsidP="006A0BE5">
            <w:pPr>
              <w:rPr>
                <w:rFonts w:asciiTheme="majorHAnsi" w:hAnsiTheme="majorHAnsi"/>
                <w:b/>
                <w:bCs/>
              </w:rPr>
            </w:pPr>
          </w:p>
          <w:p w:rsidR="006A0BE5" w:rsidRPr="0019618A" w:rsidRDefault="006A0BE5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Nota 10</w:t>
            </w:r>
          </w:p>
        </w:tc>
      </w:tr>
      <w:tr w:rsidR="006A0BE5" w:rsidRPr="0019618A" w:rsidTr="00E1687E">
        <w:trPr>
          <w:gridAfter w:val="3"/>
          <w:wAfter w:w="622" w:type="pct"/>
          <w:trHeight w:val="555"/>
        </w:trPr>
        <w:tc>
          <w:tcPr>
            <w:tcW w:w="2840" w:type="pct"/>
            <w:gridSpan w:val="4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6A0BE5" w:rsidRPr="0019618A" w:rsidRDefault="006A0BE5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 xml:space="preserve">KRÓTKOTERMINOWE ROZLICZENIA MIĘDZYOKRESOWE </w:t>
            </w:r>
          </w:p>
        </w:tc>
        <w:tc>
          <w:tcPr>
            <w:tcW w:w="663" w:type="pct"/>
            <w:gridSpan w:val="3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6A0BE5" w:rsidRPr="0019618A" w:rsidRDefault="00F75FC5" w:rsidP="0089552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="00F66E92" w:rsidRPr="0019618A">
              <w:rPr>
                <w:rFonts w:asciiTheme="majorHAnsi" w:hAnsiTheme="majorHAnsi"/>
                <w:b/>
                <w:bCs/>
              </w:rPr>
              <w:t xml:space="preserve"> </w:t>
            </w:r>
            <w:r w:rsidR="006A0BE5" w:rsidRPr="0019618A">
              <w:rPr>
                <w:rFonts w:asciiTheme="majorHAnsi" w:hAnsiTheme="majorHAnsi"/>
                <w:b/>
                <w:bCs/>
              </w:rPr>
              <w:t xml:space="preserve">rok </w:t>
            </w:r>
          </w:p>
        </w:tc>
        <w:tc>
          <w:tcPr>
            <w:tcW w:w="875" w:type="pct"/>
            <w:gridSpan w:val="5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6A0BE5" w:rsidRPr="0019618A" w:rsidRDefault="00F75FC5" w:rsidP="00F04D9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6A0BE5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F75FC5" w:rsidRPr="0019618A" w:rsidTr="00E1687E">
        <w:trPr>
          <w:gridAfter w:val="3"/>
          <w:wAfter w:w="622" w:type="pct"/>
          <w:trHeight w:val="229"/>
        </w:trPr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czynne rozliczenia międzyokresowe kosztów, w tym: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510ECE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8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</w:tr>
      <w:tr w:rsidR="00F75FC5" w:rsidRPr="0019618A" w:rsidTr="00E1687E">
        <w:trPr>
          <w:gridAfter w:val="3"/>
          <w:wAfter w:w="622" w:type="pct"/>
          <w:trHeight w:val="229"/>
        </w:trPr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 - ubezpieczenia majątkowe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510ECE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8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F75FC5" w:rsidRPr="0019618A" w:rsidTr="00E1687E">
        <w:trPr>
          <w:gridAfter w:val="3"/>
          <w:wAfter w:w="622" w:type="pct"/>
          <w:trHeight w:val="229"/>
        </w:trPr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CA3159" w:rsidP="006A0B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F75FC5" w:rsidRPr="0019618A">
              <w:rPr>
                <w:rFonts w:asciiTheme="majorHAnsi" w:hAnsiTheme="majorHAnsi"/>
              </w:rPr>
              <w:t>prowizje bankowe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510ECE" w:rsidP="00BB25D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8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F75FC5" w:rsidRPr="0019618A" w:rsidTr="00E1687E">
        <w:trPr>
          <w:gridAfter w:val="3"/>
          <w:wAfter w:w="622" w:type="pct"/>
          <w:trHeight w:val="229"/>
        </w:trPr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542BBE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projekt nowych opakowań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510ECE" w:rsidP="003618C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8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</w:tr>
      <w:tr w:rsidR="00F75FC5" w:rsidRPr="0019618A" w:rsidTr="00E1687E">
        <w:trPr>
          <w:gridAfter w:val="3"/>
          <w:wAfter w:w="622" w:type="pct"/>
          <w:trHeight w:val="229"/>
        </w:trPr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104E23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koszty reklamy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510ECE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8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F75FC5" w:rsidRPr="0019618A" w:rsidTr="00E1687E">
        <w:trPr>
          <w:gridAfter w:val="3"/>
          <w:wAfter w:w="622" w:type="pct"/>
          <w:trHeight w:val="229"/>
        </w:trPr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listing 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Default="00510ECE" w:rsidP="0050612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8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F75FC5" w:rsidRPr="0019618A" w:rsidTr="00E1687E">
        <w:trPr>
          <w:gridAfter w:val="3"/>
          <w:wAfter w:w="622" w:type="pct"/>
          <w:trHeight w:val="229"/>
        </w:trPr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inne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510ECE" w:rsidP="00542BB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8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</w:tr>
      <w:tr w:rsidR="00F75FC5" w:rsidRPr="0019618A" w:rsidTr="00E1687E">
        <w:trPr>
          <w:gridAfter w:val="3"/>
          <w:wAfter w:w="622" w:type="pct"/>
          <w:trHeight w:val="229"/>
        </w:trPr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pozostałe rozliczenia międzyokresowe, w tym: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8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E590B">
            <w:pPr>
              <w:rPr>
                <w:rFonts w:asciiTheme="majorHAnsi" w:hAnsiTheme="majorHAnsi"/>
              </w:rPr>
            </w:pPr>
          </w:p>
        </w:tc>
      </w:tr>
      <w:tr w:rsidR="00F75FC5" w:rsidRPr="0019618A" w:rsidTr="00D64181">
        <w:trPr>
          <w:trHeight w:val="240"/>
        </w:trPr>
        <w:tc>
          <w:tcPr>
            <w:tcW w:w="2840" w:type="pct"/>
            <w:gridSpan w:val="4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Krótkoterminowe rozliczenia międzyokresowe, razem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27419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51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double" w:sz="6" w:space="0" w:color="1F497D"/>
            </w:tcBorders>
            <w:shd w:val="clear" w:color="auto" w:fill="auto"/>
            <w:vAlign w:val="center"/>
            <w:hideMark/>
          </w:tcPr>
          <w:p w:rsidR="00F75FC5" w:rsidRPr="0019618A" w:rsidRDefault="002A14C0" w:rsidP="002A14C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              </w:t>
            </w:r>
            <w:r w:rsidR="00F75FC5">
              <w:rPr>
                <w:rFonts w:asciiTheme="majorHAnsi" w:hAnsiTheme="majorHAnsi"/>
                <w:b/>
                <w:bCs/>
              </w:rPr>
              <w:t>103</w:t>
            </w:r>
          </w:p>
        </w:tc>
        <w:tc>
          <w:tcPr>
            <w:tcW w:w="662" w:type="pct"/>
            <w:gridSpan w:val="5"/>
            <w:vAlign w:val="center"/>
          </w:tcPr>
          <w:p w:rsidR="00F75FC5" w:rsidRPr="0019618A" w:rsidRDefault="00F75FC5" w:rsidP="003E590B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103</w:t>
            </w:r>
          </w:p>
        </w:tc>
      </w:tr>
      <w:tr w:rsidR="00F75FC5" w:rsidRPr="0019618A" w:rsidTr="00E1687E">
        <w:trPr>
          <w:gridAfter w:val="2"/>
          <w:wAfter w:w="596" w:type="pct"/>
          <w:trHeight w:val="439"/>
        </w:trPr>
        <w:tc>
          <w:tcPr>
            <w:tcW w:w="27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  <w:b/>
                <w:bCs/>
              </w:rPr>
            </w:pPr>
          </w:p>
          <w:p w:rsidR="00F75FC5" w:rsidRPr="0019618A" w:rsidRDefault="00F75FC5" w:rsidP="00744607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Nota 12</w:t>
            </w:r>
          </w:p>
          <w:p w:rsidR="00F75FC5" w:rsidRPr="0019618A" w:rsidRDefault="00F75FC5" w:rsidP="0074460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744607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 xml:space="preserve">      </w:t>
            </w:r>
          </w:p>
        </w:tc>
        <w:tc>
          <w:tcPr>
            <w:tcW w:w="7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744607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 xml:space="preserve">                   </w:t>
            </w:r>
          </w:p>
        </w:tc>
      </w:tr>
      <w:tr w:rsidR="00F75FC5" w:rsidRPr="0019618A" w:rsidTr="00E1687E">
        <w:trPr>
          <w:gridAfter w:val="2"/>
          <w:wAfter w:w="596" w:type="pct"/>
          <w:trHeight w:val="439"/>
        </w:trPr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 xml:space="preserve">KAPITAŁ ZAKŁADOWY                                                                                                         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744607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 xml:space="preserve">     16 223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744607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 xml:space="preserve">             16 223</w:t>
            </w:r>
          </w:p>
        </w:tc>
      </w:tr>
      <w:tr w:rsidR="00F75FC5" w:rsidRPr="0019618A" w:rsidTr="00E1687E">
        <w:trPr>
          <w:gridAfter w:val="2"/>
          <w:wAfter w:w="596" w:type="pct"/>
          <w:trHeight w:val="439"/>
        </w:trPr>
        <w:tc>
          <w:tcPr>
            <w:tcW w:w="277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Default="00F75FC5" w:rsidP="006A0BE5">
            <w:pPr>
              <w:rPr>
                <w:rFonts w:asciiTheme="majorHAnsi" w:hAnsiTheme="majorHAnsi"/>
                <w:b/>
                <w:bCs/>
              </w:rPr>
            </w:pPr>
          </w:p>
          <w:p w:rsidR="00F75FC5" w:rsidRPr="0019618A" w:rsidRDefault="00F75FC5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Nota  13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4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75FC5" w:rsidRPr="0019618A" w:rsidTr="00E1687E">
        <w:trPr>
          <w:gridAfter w:val="2"/>
          <w:wAfter w:w="596" w:type="pct"/>
          <w:trHeight w:val="439"/>
        </w:trPr>
        <w:tc>
          <w:tcPr>
            <w:tcW w:w="277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D64181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 xml:space="preserve">AKCJE (UDZIAŁY) WŁASNE 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D107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 xml:space="preserve">            0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3D107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 xml:space="preserve">               0</w:t>
            </w:r>
          </w:p>
        </w:tc>
      </w:tr>
      <w:tr w:rsidR="00F75FC5" w:rsidRPr="0019618A" w:rsidTr="00E1687E">
        <w:trPr>
          <w:gridAfter w:val="2"/>
          <w:wAfter w:w="596" w:type="pct"/>
          <w:trHeight w:val="439"/>
        </w:trPr>
        <w:tc>
          <w:tcPr>
            <w:tcW w:w="277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Default="00F75FC5" w:rsidP="006A0BE5">
            <w:pPr>
              <w:rPr>
                <w:rFonts w:asciiTheme="majorHAnsi" w:hAnsiTheme="majorHAnsi"/>
                <w:b/>
                <w:bCs/>
              </w:rPr>
            </w:pPr>
          </w:p>
          <w:p w:rsidR="00F75FC5" w:rsidRPr="0019618A" w:rsidRDefault="00F75FC5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Nota  14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4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75FC5" w:rsidRPr="0019618A" w:rsidTr="00E1687E">
        <w:trPr>
          <w:gridAfter w:val="2"/>
          <w:wAfter w:w="596" w:type="pct"/>
          <w:trHeight w:val="555"/>
        </w:trPr>
        <w:tc>
          <w:tcPr>
            <w:tcW w:w="3076" w:type="pct"/>
            <w:gridSpan w:val="6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F75FC5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KAPITAŁ ZAPASOWY</w:t>
            </w:r>
          </w:p>
        </w:tc>
        <w:tc>
          <w:tcPr>
            <w:tcW w:w="582" w:type="pct"/>
            <w:gridSpan w:val="3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B710F6" w:rsidP="00D64181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="00F75FC5" w:rsidRPr="0019618A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  <w:tc>
          <w:tcPr>
            <w:tcW w:w="746" w:type="pct"/>
            <w:gridSpan w:val="4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75FC5" w:rsidRPr="0019618A" w:rsidRDefault="00B710F6" w:rsidP="00D64181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F75FC5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B710F6" w:rsidRPr="0019618A" w:rsidTr="00E1687E">
        <w:trPr>
          <w:gridAfter w:val="2"/>
          <w:wAfter w:w="596" w:type="pct"/>
          <w:trHeight w:val="240"/>
        </w:trPr>
        <w:tc>
          <w:tcPr>
            <w:tcW w:w="2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ze sprzedaży akcji powyżej ich wartości nominalnej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F27419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11 739</w:t>
            </w:r>
          </w:p>
        </w:tc>
        <w:tc>
          <w:tcPr>
            <w:tcW w:w="7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11 739</w:t>
            </w:r>
          </w:p>
        </w:tc>
      </w:tr>
      <w:tr w:rsidR="00B710F6" w:rsidRPr="0019618A" w:rsidTr="00E1687E">
        <w:trPr>
          <w:gridAfter w:val="2"/>
          <w:wAfter w:w="596" w:type="pct"/>
          <w:trHeight w:val="240"/>
        </w:trPr>
        <w:tc>
          <w:tcPr>
            <w:tcW w:w="2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utworzony ustawowo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F27419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1 296</w:t>
            </w:r>
          </w:p>
        </w:tc>
        <w:tc>
          <w:tcPr>
            <w:tcW w:w="7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1 296</w:t>
            </w:r>
          </w:p>
        </w:tc>
      </w:tr>
      <w:tr w:rsidR="00B710F6" w:rsidRPr="0019618A" w:rsidTr="00E1687E">
        <w:trPr>
          <w:gridAfter w:val="2"/>
          <w:wAfter w:w="596" w:type="pct"/>
          <w:trHeight w:val="510"/>
        </w:trPr>
        <w:tc>
          <w:tcPr>
            <w:tcW w:w="2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c) utworzony zgodnie ze statutem / umową, ponad wymaganą ustawowo (minimalną) wartość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F27419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6 480</w:t>
            </w:r>
          </w:p>
        </w:tc>
        <w:tc>
          <w:tcPr>
            <w:tcW w:w="7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6 480</w:t>
            </w:r>
          </w:p>
        </w:tc>
      </w:tr>
      <w:tr w:rsidR="00B710F6" w:rsidRPr="0019618A" w:rsidTr="00E1687E">
        <w:trPr>
          <w:gridAfter w:val="2"/>
          <w:wAfter w:w="596" w:type="pct"/>
          <w:trHeight w:val="240"/>
        </w:trPr>
        <w:tc>
          <w:tcPr>
            <w:tcW w:w="2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d) z dopłat akcjonariuszy / wspólników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7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3E590B">
            <w:pPr>
              <w:rPr>
                <w:rFonts w:asciiTheme="majorHAnsi" w:hAnsiTheme="majorHAnsi"/>
              </w:rPr>
            </w:pPr>
          </w:p>
        </w:tc>
      </w:tr>
      <w:tr w:rsidR="00B710F6" w:rsidRPr="0019618A" w:rsidTr="00E1687E">
        <w:trPr>
          <w:gridAfter w:val="2"/>
          <w:wAfter w:w="596" w:type="pct"/>
          <w:trHeight w:val="240"/>
        </w:trPr>
        <w:tc>
          <w:tcPr>
            <w:tcW w:w="2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e) inny (wg rodzaju)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F27419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7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</w:tr>
      <w:tr w:rsidR="00B710F6" w:rsidRPr="0019618A" w:rsidTr="00E1687E">
        <w:trPr>
          <w:gridAfter w:val="2"/>
          <w:wAfter w:w="596" w:type="pct"/>
          <w:trHeight w:val="240"/>
        </w:trPr>
        <w:tc>
          <w:tcPr>
            <w:tcW w:w="2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z przeniesienia z aktualizacji wyceny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F27419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7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</w:tr>
      <w:tr w:rsidR="00B710F6" w:rsidRPr="0019618A" w:rsidTr="00E1687E">
        <w:trPr>
          <w:gridAfter w:val="1"/>
          <w:wAfter w:w="13" w:type="pct"/>
          <w:trHeight w:val="240"/>
        </w:trPr>
        <w:tc>
          <w:tcPr>
            <w:tcW w:w="3076" w:type="pct"/>
            <w:gridSpan w:val="6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Kapitał zapasowy, razem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F27419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19 555</w:t>
            </w:r>
          </w:p>
        </w:tc>
        <w:tc>
          <w:tcPr>
            <w:tcW w:w="746" w:type="pct"/>
            <w:gridSpan w:val="4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19 555</w:t>
            </w:r>
          </w:p>
        </w:tc>
        <w:tc>
          <w:tcPr>
            <w:tcW w:w="583" w:type="pct"/>
            <w:vAlign w:val="center"/>
          </w:tcPr>
          <w:p w:rsidR="00B710F6" w:rsidRPr="0019618A" w:rsidRDefault="00B710F6" w:rsidP="003E590B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19 555</w:t>
            </w:r>
          </w:p>
        </w:tc>
      </w:tr>
      <w:tr w:rsidR="00B710F6" w:rsidRPr="0019618A" w:rsidTr="00E1687E">
        <w:trPr>
          <w:gridAfter w:val="4"/>
          <w:wAfter w:w="629" w:type="pct"/>
          <w:trHeight w:val="480"/>
        </w:trPr>
        <w:tc>
          <w:tcPr>
            <w:tcW w:w="2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  <w:b/>
                <w:bCs/>
              </w:rPr>
            </w:pPr>
          </w:p>
          <w:p w:rsidR="00B710F6" w:rsidRPr="0019618A" w:rsidRDefault="00B710F6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Nota 15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B710F6" w:rsidRPr="0019618A" w:rsidTr="00E1687E">
        <w:trPr>
          <w:gridAfter w:val="4"/>
          <w:wAfter w:w="629" w:type="pct"/>
          <w:trHeight w:val="555"/>
        </w:trPr>
        <w:tc>
          <w:tcPr>
            <w:tcW w:w="3042" w:type="pct"/>
            <w:gridSpan w:val="5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KAPITAŁ Z AKTUALIZACJI WYCENY</w:t>
            </w:r>
          </w:p>
        </w:tc>
        <w:tc>
          <w:tcPr>
            <w:tcW w:w="582" w:type="pct"/>
            <w:gridSpan w:val="3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D64181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  <w:tc>
          <w:tcPr>
            <w:tcW w:w="747" w:type="pct"/>
            <w:gridSpan w:val="3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D64181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Pr="0019618A">
              <w:rPr>
                <w:rFonts w:asciiTheme="majorHAnsi" w:hAnsiTheme="majorHAnsi"/>
                <w:b/>
                <w:bCs/>
              </w:rPr>
              <w:t>rok</w:t>
            </w:r>
          </w:p>
        </w:tc>
      </w:tr>
      <w:tr w:rsidR="00B710F6" w:rsidRPr="0019618A" w:rsidTr="00E1687E">
        <w:trPr>
          <w:gridAfter w:val="4"/>
          <w:wAfter w:w="629" w:type="pct"/>
          <w:trHeight w:val="270"/>
        </w:trPr>
        <w:tc>
          <w:tcPr>
            <w:tcW w:w="2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z tytułu aktualizacji środków trwałych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F27419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jc w:val="right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53</w:t>
            </w:r>
          </w:p>
        </w:tc>
      </w:tr>
      <w:tr w:rsidR="00B710F6" w:rsidRPr="0019618A" w:rsidTr="00E1687E">
        <w:trPr>
          <w:gridAfter w:val="4"/>
          <w:wAfter w:w="629" w:type="pct"/>
          <w:trHeight w:val="255"/>
        </w:trPr>
        <w:tc>
          <w:tcPr>
            <w:tcW w:w="3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b) z tytułu zysków / strat z wyceny instrumentów finansowych, w tym: 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</w:tr>
      <w:tr w:rsidR="00B710F6" w:rsidRPr="0019618A" w:rsidTr="00E1687E">
        <w:trPr>
          <w:gridAfter w:val="4"/>
          <w:wAfter w:w="629" w:type="pct"/>
          <w:trHeight w:val="255"/>
        </w:trPr>
        <w:tc>
          <w:tcPr>
            <w:tcW w:w="2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- z wyceny instrumentów zabezpieczających 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</w:tr>
      <w:tr w:rsidR="00B710F6" w:rsidRPr="0019618A" w:rsidTr="00E1687E">
        <w:trPr>
          <w:gridAfter w:val="4"/>
          <w:wAfter w:w="629" w:type="pct"/>
          <w:trHeight w:val="255"/>
        </w:trPr>
        <w:tc>
          <w:tcPr>
            <w:tcW w:w="2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c) z tytułu podatku odroczonego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</w:tr>
      <w:tr w:rsidR="00B710F6" w:rsidRPr="0019618A" w:rsidTr="00E1687E">
        <w:trPr>
          <w:gridAfter w:val="4"/>
          <w:wAfter w:w="629" w:type="pct"/>
          <w:trHeight w:val="255"/>
        </w:trPr>
        <w:tc>
          <w:tcPr>
            <w:tcW w:w="2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d) różnice kursowe z przeliczenia oddziałów zagranicznych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</w:tr>
      <w:tr w:rsidR="00B710F6" w:rsidRPr="0019618A" w:rsidTr="00E1687E">
        <w:trPr>
          <w:gridAfter w:val="4"/>
          <w:wAfter w:w="629" w:type="pct"/>
          <w:trHeight w:val="255"/>
        </w:trPr>
        <w:tc>
          <w:tcPr>
            <w:tcW w:w="2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e) inny (wg rodzaju)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</w:tr>
      <w:tr w:rsidR="00B710F6" w:rsidRPr="0019618A" w:rsidTr="00E1687E">
        <w:trPr>
          <w:gridAfter w:val="4"/>
          <w:wAfter w:w="629" w:type="pct"/>
          <w:trHeight w:val="240"/>
        </w:trPr>
        <w:tc>
          <w:tcPr>
            <w:tcW w:w="3042" w:type="pct"/>
            <w:gridSpan w:val="5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Kapitał z aktualizacji wyceny, razem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F27419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53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53</w:t>
            </w:r>
          </w:p>
        </w:tc>
      </w:tr>
      <w:tr w:rsidR="00B710F6" w:rsidRPr="0019618A" w:rsidTr="00E1687E">
        <w:trPr>
          <w:gridAfter w:val="4"/>
          <w:wAfter w:w="629" w:type="pct"/>
          <w:trHeight w:val="439"/>
        </w:trPr>
        <w:tc>
          <w:tcPr>
            <w:tcW w:w="2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  <w:b/>
                <w:bCs/>
              </w:rPr>
            </w:pPr>
          </w:p>
          <w:p w:rsidR="00B710F6" w:rsidRPr="0019618A" w:rsidRDefault="00B710F6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Nota 16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</w:tr>
      <w:tr w:rsidR="00B710F6" w:rsidRPr="0019618A" w:rsidTr="00E1687E">
        <w:trPr>
          <w:gridAfter w:val="4"/>
          <w:wAfter w:w="629" w:type="pct"/>
          <w:trHeight w:val="555"/>
        </w:trPr>
        <w:tc>
          <w:tcPr>
            <w:tcW w:w="3042" w:type="pct"/>
            <w:gridSpan w:val="5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POZOSTAŁE KAPITAŁY REZERWOWE (WEDŁUG CELU PRZEZNACZENIA)</w:t>
            </w:r>
          </w:p>
        </w:tc>
        <w:tc>
          <w:tcPr>
            <w:tcW w:w="582" w:type="pct"/>
            <w:gridSpan w:val="3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D64181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  <w:tc>
          <w:tcPr>
            <w:tcW w:w="747" w:type="pct"/>
            <w:gridSpan w:val="3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D64181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B710F6" w:rsidRPr="0019618A" w:rsidTr="00E1687E">
        <w:trPr>
          <w:gridAfter w:val="4"/>
          <w:wAfter w:w="629" w:type="pct"/>
          <w:trHeight w:val="240"/>
        </w:trPr>
        <w:tc>
          <w:tcPr>
            <w:tcW w:w="2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skup akcji własnych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jc w:val="right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0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jc w:val="right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0</w:t>
            </w:r>
          </w:p>
        </w:tc>
      </w:tr>
      <w:tr w:rsidR="00B710F6" w:rsidRPr="0019618A" w:rsidTr="00E1687E">
        <w:trPr>
          <w:gridAfter w:val="4"/>
          <w:wAfter w:w="629" w:type="pct"/>
          <w:trHeight w:val="240"/>
        </w:trPr>
        <w:tc>
          <w:tcPr>
            <w:tcW w:w="3042" w:type="pct"/>
            <w:gridSpan w:val="5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Pozostałe kapitały rezerwowe, razem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710F6" w:rsidRPr="0019618A" w:rsidRDefault="00B710F6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0</w:t>
            </w:r>
          </w:p>
        </w:tc>
      </w:tr>
    </w:tbl>
    <w:p w:rsidR="006A0BE5" w:rsidRDefault="006A0BE5">
      <w:pPr>
        <w:rPr>
          <w:rFonts w:asciiTheme="majorHAnsi" w:hAnsiTheme="majorHAnsi"/>
          <w:highlight w:val="yellow"/>
        </w:rPr>
      </w:pPr>
    </w:p>
    <w:p w:rsidR="00EA11A5" w:rsidRDefault="00EA11A5">
      <w:pPr>
        <w:rPr>
          <w:rFonts w:asciiTheme="majorHAnsi" w:hAnsiTheme="majorHAnsi"/>
          <w:highlight w:val="yellow"/>
        </w:rPr>
      </w:pPr>
    </w:p>
    <w:p w:rsidR="00EA11A5" w:rsidRPr="0019618A" w:rsidRDefault="00EA11A5">
      <w:pPr>
        <w:rPr>
          <w:rFonts w:asciiTheme="majorHAnsi" w:hAnsiTheme="majorHAnsi"/>
          <w:highlight w:val="yellow"/>
        </w:rPr>
      </w:pPr>
    </w:p>
    <w:p w:rsidR="00943098" w:rsidRPr="0019618A" w:rsidRDefault="00943098">
      <w:pPr>
        <w:rPr>
          <w:rFonts w:asciiTheme="majorHAnsi" w:hAnsiTheme="majorHAnsi"/>
          <w:highlight w:val="yellow"/>
        </w:rPr>
      </w:pP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1"/>
        <w:gridCol w:w="679"/>
        <w:gridCol w:w="1304"/>
        <w:gridCol w:w="1677"/>
      </w:tblGrid>
      <w:tr w:rsidR="00DE6150" w:rsidRPr="0019618A" w:rsidTr="00DE6150">
        <w:trPr>
          <w:trHeight w:val="555"/>
        </w:trPr>
        <w:tc>
          <w:tcPr>
            <w:tcW w:w="3498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lastRenderedPageBreak/>
              <w:t>Nota 18</w:t>
            </w:r>
          </w:p>
        </w:tc>
        <w:tc>
          <w:tcPr>
            <w:tcW w:w="65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2D5534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45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2D5534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DE6150" w:rsidRPr="0019618A" w:rsidTr="00DE6150">
        <w:trPr>
          <w:trHeight w:val="555"/>
        </w:trPr>
        <w:tc>
          <w:tcPr>
            <w:tcW w:w="3498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ZMIANA STANU POZOSTAŁYCH REZERW KRÓTKOTERMINOWYCH (WG TYTUŁÓW)</w:t>
            </w:r>
          </w:p>
        </w:tc>
        <w:tc>
          <w:tcPr>
            <w:tcW w:w="65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B710F6" w:rsidP="00D64181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="00DE6150" w:rsidRPr="0019618A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  <w:tc>
          <w:tcPr>
            <w:tcW w:w="845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B710F6" w:rsidP="00D64181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DE6150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3E590B" w:rsidRPr="0019618A" w:rsidTr="003E590B">
        <w:trPr>
          <w:trHeight w:val="240"/>
        </w:trPr>
        <w:tc>
          <w:tcPr>
            <w:tcW w:w="3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a) stan na początek okresu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F27419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0B" w:rsidRPr="0019618A" w:rsidRDefault="003E590B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</w:tr>
      <w:tr w:rsidR="003E590B" w:rsidRPr="0019618A" w:rsidTr="003E590B">
        <w:trPr>
          <w:trHeight w:val="240"/>
        </w:trPr>
        <w:tc>
          <w:tcPr>
            <w:tcW w:w="3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koszty handlowe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8E49F9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0B" w:rsidRPr="0019618A" w:rsidRDefault="003E590B" w:rsidP="003E590B">
            <w:pPr>
              <w:jc w:val="right"/>
              <w:rPr>
                <w:rFonts w:asciiTheme="majorHAnsi" w:hAnsiTheme="majorHAnsi"/>
              </w:rPr>
            </w:pPr>
          </w:p>
        </w:tc>
      </w:tr>
      <w:tr w:rsidR="003E590B" w:rsidRPr="0019618A" w:rsidTr="003E590B">
        <w:trPr>
          <w:trHeight w:val="125"/>
        </w:trPr>
        <w:tc>
          <w:tcPr>
            <w:tcW w:w="3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FC053C">
            <w:pPr>
              <w:ind w:right="-1674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- koszty zobowiązań                                                                                                                                          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F27419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0B" w:rsidRPr="0019618A" w:rsidRDefault="00F27419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</w:tr>
      <w:tr w:rsidR="003E590B" w:rsidRPr="0019618A" w:rsidTr="003E590B">
        <w:trPr>
          <w:trHeight w:val="125"/>
        </w:trPr>
        <w:tc>
          <w:tcPr>
            <w:tcW w:w="3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FC053C">
            <w:pPr>
              <w:ind w:right="-1674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koszty restrukturyzacji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3E590B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0B" w:rsidRPr="0019618A" w:rsidRDefault="003E590B" w:rsidP="003E590B">
            <w:pPr>
              <w:jc w:val="right"/>
              <w:rPr>
                <w:rFonts w:asciiTheme="majorHAnsi" w:hAnsiTheme="majorHAnsi"/>
              </w:rPr>
            </w:pPr>
          </w:p>
        </w:tc>
      </w:tr>
      <w:tr w:rsidR="003E590B" w:rsidRPr="0019618A" w:rsidTr="003E590B">
        <w:trPr>
          <w:trHeight w:val="125"/>
        </w:trPr>
        <w:tc>
          <w:tcPr>
            <w:tcW w:w="3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B62904">
            <w:pPr>
              <w:ind w:right="-1674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odsetki od kredytu i zobowiązań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6A0BE5">
            <w:pPr>
              <w:rPr>
                <w:rFonts w:asciiTheme="majorHAnsi" w:hAnsiTheme="majorHAnsi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F27419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0B" w:rsidRPr="0019618A" w:rsidRDefault="00F27419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3E590B" w:rsidRPr="0019618A" w:rsidTr="003E590B">
        <w:trPr>
          <w:trHeight w:val="240"/>
        </w:trPr>
        <w:tc>
          <w:tcPr>
            <w:tcW w:w="3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6A0BE5">
            <w:pPr>
              <w:rPr>
                <w:rFonts w:asciiTheme="majorHAnsi" w:hAnsiTheme="majorHAnsi"/>
                <w:b/>
              </w:rPr>
            </w:pPr>
            <w:r w:rsidRPr="0019618A">
              <w:rPr>
                <w:rFonts w:asciiTheme="majorHAnsi" w:hAnsiTheme="majorHAnsi"/>
                <w:b/>
              </w:rPr>
              <w:t>b) zwiększenia (z tytułu)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F27419" w:rsidP="006A0BE5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0B" w:rsidRPr="0019618A" w:rsidRDefault="003E590B" w:rsidP="003E590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</w:tr>
      <w:tr w:rsidR="003E590B" w:rsidRPr="0019618A" w:rsidTr="003E590B">
        <w:trPr>
          <w:trHeight w:val="240"/>
        </w:trPr>
        <w:tc>
          <w:tcPr>
            <w:tcW w:w="3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B03045" w:rsidP="006A0B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3E590B" w:rsidRPr="0019618A">
              <w:rPr>
                <w:rFonts w:asciiTheme="majorHAnsi" w:hAnsiTheme="majorHAnsi"/>
              </w:rPr>
              <w:t>koszty handlowe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F27419" w:rsidP="00655D7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0B" w:rsidRPr="0019618A" w:rsidRDefault="003E590B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3E590B" w:rsidRPr="0019618A" w:rsidTr="003E590B">
        <w:trPr>
          <w:trHeight w:val="240"/>
        </w:trPr>
        <w:tc>
          <w:tcPr>
            <w:tcW w:w="3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90B" w:rsidRPr="0019618A" w:rsidRDefault="00B03045" w:rsidP="006A0B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k</w:t>
            </w:r>
            <w:r w:rsidR="003E590B" w:rsidRPr="0019618A">
              <w:rPr>
                <w:rFonts w:asciiTheme="majorHAnsi" w:hAnsiTheme="majorHAnsi"/>
              </w:rPr>
              <w:t>oszty zobowiązania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90B" w:rsidRPr="0019618A" w:rsidRDefault="00F27419" w:rsidP="00FC053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90B" w:rsidRPr="0019618A" w:rsidRDefault="003E590B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3E590B" w:rsidRPr="0019618A" w:rsidTr="003E590B">
        <w:trPr>
          <w:trHeight w:val="240"/>
        </w:trPr>
        <w:tc>
          <w:tcPr>
            <w:tcW w:w="3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90B" w:rsidRPr="0019618A" w:rsidRDefault="00B03045" w:rsidP="006A0B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3E590B" w:rsidRPr="0019618A">
              <w:rPr>
                <w:rFonts w:asciiTheme="majorHAnsi" w:hAnsiTheme="majorHAnsi"/>
              </w:rPr>
              <w:t xml:space="preserve">koszty restrukturyzacji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90B" w:rsidRPr="0019618A" w:rsidRDefault="00F27419" w:rsidP="00655D7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90B" w:rsidRPr="0019618A" w:rsidRDefault="003E590B" w:rsidP="003E59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</w:tbl>
    <w:p w:rsidR="00EA11A5" w:rsidRDefault="00B03045">
      <w:pPr>
        <w:tabs>
          <w:tab w:val="left" w:pos="7938"/>
          <w:tab w:val="left" w:pos="9072"/>
          <w:tab w:val="left" w:pos="9214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276F5" w:rsidRPr="0019618A">
        <w:rPr>
          <w:rFonts w:asciiTheme="majorHAnsi" w:hAnsiTheme="majorHAnsi"/>
        </w:rPr>
        <w:t xml:space="preserve">odsetki od kredytu  i zobowiązań                     </w:t>
      </w:r>
      <w:r w:rsidR="00C53947" w:rsidRPr="0019618A">
        <w:rPr>
          <w:rFonts w:asciiTheme="majorHAnsi" w:hAnsiTheme="majorHAnsi"/>
        </w:rPr>
        <w:t xml:space="preserve">                               </w:t>
      </w:r>
      <w:r w:rsidR="004276F5" w:rsidRPr="0019618A">
        <w:rPr>
          <w:rFonts w:asciiTheme="majorHAnsi" w:hAnsiTheme="majorHAnsi"/>
        </w:rPr>
        <w:t xml:space="preserve">          </w:t>
      </w:r>
      <w:r w:rsidR="00D64181">
        <w:rPr>
          <w:rFonts w:asciiTheme="majorHAnsi" w:hAnsiTheme="majorHAnsi"/>
        </w:rPr>
        <w:tab/>
        <w:t xml:space="preserve"> </w:t>
      </w:r>
      <w:r w:rsidR="004276F5" w:rsidRPr="0019618A">
        <w:rPr>
          <w:rFonts w:asciiTheme="majorHAnsi" w:hAnsiTheme="majorHAnsi"/>
        </w:rPr>
        <w:t xml:space="preserve">            </w:t>
      </w:r>
      <w:r w:rsidR="00C53947" w:rsidRPr="0019618A">
        <w:rPr>
          <w:rFonts w:asciiTheme="majorHAnsi" w:hAnsiTheme="majorHAnsi"/>
        </w:rPr>
        <w:t xml:space="preserve">         </w:t>
      </w:r>
      <w:r w:rsidR="004276F5" w:rsidRPr="0019618A">
        <w:rPr>
          <w:rFonts w:asciiTheme="majorHAnsi" w:hAnsiTheme="majorHAnsi"/>
        </w:rPr>
        <w:t xml:space="preserve"> </w:t>
      </w:r>
      <w:r w:rsidR="003A6EB0">
        <w:rPr>
          <w:rFonts w:asciiTheme="majorHAnsi" w:hAnsiTheme="majorHAnsi"/>
        </w:rPr>
        <w:t xml:space="preserve">         </w:t>
      </w:r>
      <w:r w:rsidR="003E590B">
        <w:rPr>
          <w:rFonts w:asciiTheme="majorHAnsi" w:hAnsiTheme="majorHAnsi"/>
        </w:rPr>
        <w:t xml:space="preserve">       0</w:t>
      </w:r>
    </w:p>
    <w:p w:rsidR="00EA11A5" w:rsidRDefault="004276F5">
      <w:pPr>
        <w:tabs>
          <w:tab w:val="left" w:pos="7938"/>
          <w:tab w:val="left" w:pos="9072"/>
          <w:tab w:val="left" w:pos="9214"/>
        </w:tabs>
        <w:rPr>
          <w:rFonts w:asciiTheme="majorHAnsi" w:hAnsiTheme="majorHAnsi"/>
          <w:i/>
        </w:rPr>
      </w:pPr>
      <w:r w:rsidRPr="0019618A">
        <w:rPr>
          <w:rFonts w:asciiTheme="majorHAnsi" w:hAnsiTheme="majorHAnsi"/>
          <w:b/>
        </w:rPr>
        <w:t>c) wykorzystanie (z tytułu</w:t>
      </w:r>
      <w:r w:rsidR="00053F53">
        <w:rPr>
          <w:rFonts w:asciiTheme="majorHAnsi" w:hAnsiTheme="majorHAnsi"/>
          <w:b/>
        </w:rPr>
        <w:t>)</w:t>
      </w:r>
      <w:r w:rsidR="00F9350E" w:rsidRPr="0019618A">
        <w:rPr>
          <w:rFonts w:asciiTheme="majorHAnsi" w:hAnsiTheme="majorHAnsi"/>
        </w:rPr>
        <w:t xml:space="preserve">                       </w:t>
      </w:r>
      <w:r w:rsidR="00212FE1" w:rsidRPr="0019618A">
        <w:rPr>
          <w:rFonts w:asciiTheme="majorHAnsi" w:hAnsiTheme="majorHAnsi"/>
        </w:rPr>
        <w:t xml:space="preserve">            </w:t>
      </w:r>
      <w:r w:rsidR="00C54BE2" w:rsidRPr="0019618A">
        <w:rPr>
          <w:rFonts w:asciiTheme="majorHAnsi" w:hAnsiTheme="majorHAnsi"/>
        </w:rPr>
        <w:t xml:space="preserve">                        </w:t>
      </w:r>
      <w:r w:rsidR="00212FE1" w:rsidRPr="0019618A">
        <w:rPr>
          <w:rFonts w:asciiTheme="majorHAnsi" w:hAnsiTheme="majorHAnsi"/>
        </w:rPr>
        <w:t xml:space="preserve">                </w:t>
      </w:r>
      <w:r w:rsidR="00053F53">
        <w:rPr>
          <w:rFonts w:asciiTheme="majorHAnsi" w:hAnsiTheme="majorHAnsi"/>
        </w:rPr>
        <w:t xml:space="preserve">        </w:t>
      </w:r>
      <w:r w:rsidR="003A1FFE" w:rsidRPr="0019618A">
        <w:rPr>
          <w:rFonts w:asciiTheme="majorHAnsi" w:hAnsiTheme="majorHAnsi"/>
        </w:rPr>
        <w:t xml:space="preserve">  </w:t>
      </w:r>
      <w:r w:rsidR="00A661CF" w:rsidRPr="0019618A">
        <w:rPr>
          <w:rFonts w:asciiTheme="majorHAnsi" w:hAnsiTheme="majorHAnsi"/>
        </w:rPr>
        <w:t xml:space="preserve">  </w:t>
      </w:r>
      <w:r w:rsidR="003A1FFE" w:rsidRPr="0019618A">
        <w:rPr>
          <w:rFonts w:asciiTheme="majorHAnsi" w:hAnsiTheme="majorHAnsi"/>
        </w:rPr>
        <w:t xml:space="preserve"> </w:t>
      </w:r>
      <w:r w:rsidR="00596348">
        <w:rPr>
          <w:rFonts w:asciiTheme="majorHAnsi" w:hAnsiTheme="majorHAnsi"/>
        </w:rPr>
        <w:t xml:space="preserve">                            </w:t>
      </w:r>
      <w:r w:rsidR="0061733A">
        <w:rPr>
          <w:rFonts w:asciiTheme="majorHAnsi" w:hAnsiTheme="majorHAnsi"/>
        </w:rPr>
        <w:t xml:space="preserve">     54 </w:t>
      </w:r>
      <w:r w:rsidR="003A6EB0">
        <w:rPr>
          <w:rFonts w:asciiTheme="majorHAnsi" w:hAnsiTheme="majorHAnsi"/>
        </w:rPr>
        <w:t xml:space="preserve">                        </w:t>
      </w:r>
      <w:r w:rsidR="003E590B">
        <w:rPr>
          <w:rFonts w:asciiTheme="majorHAnsi" w:hAnsiTheme="majorHAnsi"/>
        </w:rPr>
        <w:t xml:space="preserve">            0</w:t>
      </w:r>
      <w:r w:rsidR="000115E3" w:rsidRPr="0019618A">
        <w:rPr>
          <w:rFonts w:asciiTheme="majorHAnsi" w:hAnsiTheme="majorHAnsi"/>
        </w:rPr>
        <w:t xml:space="preserve"> </w:t>
      </w:r>
    </w:p>
    <w:tbl>
      <w:tblPr>
        <w:tblW w:w="5000" w:type="pct"/>
        <w:jc w:val="right"/>
        <w:tblBorders>
          <w:bottom w:val="double" w:sz="6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6"/>
        <w:gridCol w:w="1738"/>
        <w:gridCol w:w="1555"/>
      </w:tblGrid>
      <w:tr w:rsidR="00582696" w:rsidRPr="0019618A" w:rsidTr="00582696">
        <w:trPr>
          <w:trHeight w:val="240"/>
          <w:jc w:val="right"/>
        </w:trPr>
        <w:tc>
          <w:tcPr>
            <w:tcW w:w="3340" w:type="pct"/>
            <w:shd w:val="clear" w:color="auto" w:fill="auto"/>
            <w:vAlign w:val="center"/>
            <w:hideMark/>
          </w:tcPr>
          <w:p w:rsidR="00582696" w:rsidRPr="0019618A" w:rsidRDefault="004276F5" w:rsidP="006A0BE5">
            <w:pPr>
              <w:rPr>
                <w:rFonts w:asciiTheme="majorHAnsi" w:hAnsiTheme="majorHAnsi"/>
                <w:b/>
              </w:rPr>
            </w:pPr>
            <w:r w:rsidRPr="0019618A">
              <w:rPr>
                <w:rFonts w:asciiTheme="majorHAnsi" w:hAnsiTheme="majorHAnsi"/>
              </w:rPr>
              <w:t>- koszty handlowe</w:t>
            </w:r>
          </w:p>
        </w:tc>
        <w:tc>
          <w:tcPr>
            <w:tcW w:w="876" w:type="pct"/>
          </w:tcPr>
          <w:p w:rsidR="00EA11A5" w:rsidRDefault="00D64181">
            <w:pPr>
              <w:ind w:right="144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784" w:type="pct"/>
          </w:tcPr>
          <w:p w:rsidR="00582696" w:rsidRPr="0019618A" w:rsidRDefault="00596348" w:rsidP="00952F8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582696" w:rsidRPr="0019618A" w:rsidTr="00582696">
        <w:trPr>
          <w:trHeight w:val="240"/>
          <w:jc w:val="right"/>
        </w:trPr>
        <w:tc>
          <w:tcPr>
            <w:tcW w:w="3340" w:type="pct"/>
            <w:shd w:val="clear" w:color="auto" w:fill="auto"/>
            <w:vAlign w:val="center"/>
            <w:hideMark/>
          </w:tcPr>
          <w:p w:rsidR="00582696" w:rsidRPr="0019618A" w:rsidRDefault="00582696" w:rsidP="004D207C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- koszty </w:t>
            </w:r>
            <w:r w:rsidR="004D207C" w:rsidRPr="0019618A">
              <w:rPr>
                <w:rFonts w:asciiTheme="majorHAnsi" w:hAnsiTheme="majorHAnsi"/>
              </w:rPr>
              <w:t>zobowiąza</w:t>
            </w:r>
            <w:r w:rsidR="00053E9B">
              <w:rPr>
                <w:rFonts w:asciiTheme="majorHAnsi" w:hAnsiTheme="majorHAnsi"/>
              </w:rPr>
              <w:t>ń</w:t>
            </w:r>
          </w:p>
        </w:tc>
        <w:tc>
          <w:tcPr>
            <w:tcW w:w="876" w:type="pct"/>
          </w:tcPr>
          <w:p w:rsidR="00EA11A5" w:rsidRDefault="0061733A" w:rsidP="003E590B">
            <w:pPr>
              <w:ind w:right="14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</w:t>
            </w:r>
            <w:r w:rsidR="002A14C0">
              <w:rPr>
                <w:rFonts w:asciiTheme="majorHAnsi" w:hAnsiTheme="majorHAnsi"/>
              </w:rPr>
              <w:t xml:space="preserve">             </w:t>
            </w:r>
            <w:r>
              <w:rPr>
                <w:rFonts w:asciiTheme="majorHAnsi" w:hAnsiTheme="majorHAnsi"/>
              </w:rPr>
              <w:t xml:space="preserve"> 54</w:t>
            </w:r>
          </w:p>
        </w:tc>
        <w:tc>
          <w:tcPr>
            <w:tcW w:w="784" w:type="pct"/>
          </w:tcPr>
          <w:p w:rsidR="00582696" w:rsidRPr="0019618A" w:rsidRDefault="003E590B" w:rsidP="00952F8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3A1FFE" w:rsidRPr="0019618A" w:rsidTr="00E61F95">
        <w:trPr>
          <w:trHeight w:val="240"/>
          <w:jc w:val="right"/>
        </w:trPr>
        <w:tc>
          <w:tcPr>
            <w:tcW w:w="3340" w:type="pct"/>
            <w:shd w:val="clear" w:color="auto" w:fill="auto"/>
            <w:vAlign w:val="center"/>
            <w:hideMark/>
          </w:tcPr>
          <w:p w:rsidR="003A1FFE" w:rsidRPr="0019618A" w:rsidRDefault="003A1FFE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- odsetki od kredytu  i zobowiązań                                                                                                                               </w:t>
            </w:r>
          </w:p>
        </w:tc>
        <w:tc>
          <w:tcPr>
            <w:tcW w:w="876" w:type="pct"/>
          </w:tcPr>
          <w:p w:rsidR="00EA11A5" w:rsidRDefault="002A14C0" w:rsidP="003E590B">
            <w:pPr>
              <w:ind w:right="14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</w:t>
            </w:r>
            <w:r w:rsidR="0061733A">
              <w:rPr>
                <w:rFonts w:asciiTheme="majorHAnsi" w:hAnsiTheme="majorHAnsi"/>
              </w:rPr>
              <w:t>0</w:t>
            </w:r>
          </w:p>
        </w:tc>
        <w:tc>
          <w:tcPr>
            <w:tcW w:w="784" w:type="pct"/>
          </w:tcPr>
          <w:p w:rsidR="003A1FFE" w:rsidRPr="0019618A" w:rsidRDefault="003E590B" w:rsidP="00E61F9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3A1FFE" w:rsidRPr="0019618A" w:rsidTr="00E61F95">
        <w:trPr>
          <w:trHeight w:val="240"/>
          <w:jc w:val="right"/>
        </w:trPr>
        <w:tc>
          <w:tcPr>
            <w:tcW w:w="3340" w:type="pct"/>
            <w:shd w:val="clear" w:color="auto" w:fill="auto"/>
            <w:vAlign w:val="center"/>
            <w:hideMark/>
          </w:tcPr>
          <w:p w:rsidR="003A1FFE" w:rsidRPr="0019618A" w:rsidRDefault="003A1FFE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e) stan na koniec okresu</w:t>
            </w:r>
          </w:p>
        </w:tc>
        <w:tc>
          <w:tcPr>
            <w:tcW w:w="876" w:type="pct"/>
          </w:tcPr>
          <w:p w:rsidR="00EA11A5" w:rsidRDefault="002A14C0" w:rsidP="003E590B">
            <w:pPr>
              <w:ind w:right="14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</w:t>
            </w:r>
            <w:r w:rsidR="0061733A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784" w:type="pct"/>
            <w:shd w:val="clear" w:color="auto" w:fill="auto"/>
            <w:hideMark/>
          </w:tcPr>
          <w:p w:rsidR="00EA11A5" w:rsidRDefault="00596348">
            <w:pPr>
              <w:ind w:right="-2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54</w:t>
            </w:r>
          </w:p>
        </w:tc>
      </w:tr>
    </w:tbl>
    <w:p w:rsidR="00943098" w:rsidRPr="0019618A" w:rsidRDefault="00943098">
      <w:pPr>
        <w:rPr>
          <w:rFonts w:asciiTheme="majorHAnsi" w:hAnsiTheme="majorHAnsi"/>
        </w:rPr>
      </w:pPr>
    </w:p>
    <w:tbl>
      <w:tblPr>
        <w:tblW w:w="1162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1"/>
        <w:gridCol w:w="853"/>
        <w:gridCol w:w="1418"/>
        <w:gridCol w:w="1631"/>
        <w:gridCol w:w="70"/>
        <w:gridCol w:w="1701"/>
      </w:tblGrid>
      <w:tr w:rsidR="00DE6150" w:rsidRPr="0019618A" w:rsidTr="00DE6150">
        <w:trPr>
          <w:gridAfter w:val="2"/>
          <w:wAfter w:w="1771" w:type="dxa"/>
          <w:trHeight w:val="439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150" w:rsidRPr="0019618A" w:rsidRDefault="00DE6150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Nota 19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150" w:rsidRPr="0019618A" w:rsidRDefault="00DE6150" w:rsidP="006A0BE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150" w:rsidRPr="0019618A" w:rsidRDefault="00DE6150" w:rsidP="006A0BE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DE6150" w:rsidRPr="0019618A" w:rsidTr="00DE6150">
        <w:trPr>
          <w:gridAfter w:val="1"/>
          <w:wAfter w:w="1701" w:type="dxa"/>
          <w:trHeight w:val="555"/>
        </w:trPr>
        <w:tc>
          <w:tcPr>
            <w:tcW w:w="6804" w:type="dxa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ZOBOWIĄZANIA DŁUGOTERMINOWE</w:t>
            </w:r>
          </w:p>
        </w:tc>
        <w:tc>
          <w:tcPr>
            <w:tcW w:w="1418" w:type="dxa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3E590B" w:rsidP="00D64181">
            <w:pPr>
              <w:ind w:left="-242" w:firstLine="242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="00DE6150" w:rsidRPr="0019618A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  <w:tc>
          <w:tcPr>
            <w:tcW w:w="1701" w:type="dxa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3E590B" w:rsidP="00D64181">
            <w:pPr>
              <w:ind w:left="-219" w:firstLine="219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DE6150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DE6150" w:rsidRPr="0019618A" w:rsidTr="00DE6150">
        <w:trPr>
          <w:gridAfter w:val="1"/>
          <w:wAfter w:w="1701" w:type="dxa"/>
          <w:trHeight w:val="240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wobec jednostek zależnych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377231">
            <w:pPr>
              <w:ind w:left="-242" w:firstLine="24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6A0BE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E6150" w:rsidRPr="0019618A" w:rsidTr="00DE6150">
        <w:trPr>
          <w:gridAfter w:val="1"/>
          <w:wAfter w:w="1701" w:type="dxa"/>
          <w:trHeight w:val="240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150" w:rsidRPr="0019618A" w:rsidRDefault="00DE6150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wobec jednostek współzależnych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150" w:rsidRPr="0019618A" w:rsidRDefault="00DE6150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377231">
            <w:pPr>
              <w:ind w:left="-242" w:firstLine="24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6A0BE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DE6150" w:rsidRPr="0019618A" w:rsidTr="00DE6150">
        <w:trPr>
          <w:gridAfter w:val="1"/>
          <w:wAfter w:w="1701" w:type="dxa"/>
          <w:trHeight w:val="240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c) wobec jednostek stowarzyszonych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150" w:rsidRPr="0019618A" w:rsidRDefault="00DE6150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377231">
            <w:pPr>
              <w:ind w:left="-242" w:firstLine="24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6A0BE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DE6150" w:rsidRPr="0019618A" w:rsidTr="00DE6150">
        <w:trPr>
          <w:gridAfter w:val="1"/>
          <w:wAfter w:w="1701" w:type="dxa"/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d) wobec znaczącego inwestora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377231">
            <w:pPr>
              <w:ind w:left="-242" w:firstLine="24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6A0BE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DE6150" w:rsidRPr="0019618A" w:rsidTr="00DE6150">
        <w:trPr>
          <w:gridAfter w:val="1"/>
          <w:wAfter w:w="1701" w:type="dxa"/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e) wobec jednostki dominującej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377231">
            <w:pPr>
              <w:ind w:left="-242" w:firstLine="24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150" w:rsidRPr="0019618A" w:rsidRDefault="00DE6150" w:rsidP="006A0BE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3E590B" w:rsidRPr="0019618A" w:rsidTr="00DE6150">
        <w:trPr>
          <w:gridAfter w:val="1"/>
          <w:wAfter w:w="1701" w:type="dxa"/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f) wobec pozostałych jednostek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61733A" w:rsidP="00377231">
            <w:pPr>
              <w:ind w:left="-242" w:firstLine="242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2 283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3E590B">
            <w:pPr>
              <w:ind w:left="-242" w:firstLine="242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9 981</w:t>
            </w:r>
          </w:p>
        </w:tc>
      </w:tr>
      <w:tr w:rsidR="003E590B" w:rsidRPr="0019618A" w:rsidTr="00DE6150">
        <w:trPr>
          <w:gridAfter w:val="1"/>
          <w:wAfter w:w="1701" w:type="dxa"/>
          <w:trHeight w:val="240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kredyty i pożyczki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61733A" w:rsidP="003E590B">
            <w:pPr>
              <w:ind w:left="-242" w:firstLine="242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E61F95">
            <w:pPr>
              <w:ind w:left="-242" w:firstLine="242"/>
              <w:jc w:val="right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2 500</w:t>
            </w:r>
          </w:p>
        </w:tc>
      </w:tr>
      <w:tr w:rsidR="003E590B" w:rsidRPr="0019618A" w:rsidTr="00DE6150">
        <w:trPr>
          <w:gridAfter w:val="1"/>
          <w:wAfter w:w="1701" w:type="dxa"/>
          <w:trHeight w:val="240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6A0BE5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z tytułu emisji dłużnych papierów wartościowych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61733A" w:rsidP="003E590B">
            <w:pPr>
              <w:ind w:left="-242" w:firstLine="242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6A0BE5">
            <w:pPr>
              <w:jc w:val="right"/>
              <w:rPr>
                <w:rFonts w:asciiTheme="majorHAnsi" w:hAnsiTheme="majorHAnsi"/>
              </w:rPr>
            </w:pPr>
          </w:p>
        </w:tc>
      </w:tr>
      <w:tr w:rsidR="003E590B" w:rsidRPr="0019618A" w:rsidTr="00DE6150">
        <w:trPr>
          <w:gridAfter w:val="1"/>
          <w:wAfter w:w="1701" w:type="dxa"/>
          <w:trHeight w:val="240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995DA1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- inne zobowiązania finansowe,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90B" w:rsidRPr="0019618A" w:rsidRDefault="003E590B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61733A" w:rsidP="003E590B">
            <w:pPr>
              <w:ind w:left="-242" w:firstLine="242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6A0BE5">
            <w:pPr>
              <w:jc w:val="right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4 012</w:t>
            </w:r>
          </w:p>
        </w:tc>
      </w:tr>
      <w:tr w:rsidR="003E590B" w:rsidRPr="0019618A" w:rsidTr="00DE6150">
        <w:trPr>
          <w:gridAfter w:val="1"/>
          <w:wAfter w:w="1701" w:type="dxa"/>
          <w:trHeight w:val="240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995DA1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zobowiązania wobec wierzycieli - Układ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90B" w:rsidRPr="0019618A" w:rsidRDefault="003E590B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61733A" w:rsidP="003E590B">
            <w:pPr>
              <w:ind w:left="-242" w:firstLine="242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1 823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CA3159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2 735</w:t>
            </w:r>
          </w:p>
        </w:tc>
      </w:tr>
      <w:tr w:rsidR="003E590B" w:rsidRPr="0019618A" w:rsidTr="00DE6150">
        <w:trPr>
          <w:gridAfter w:val="1"/>
          <w:wAfter w:w="1701" w:type="dxa"/>
          <w:trHeight w:val="240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995DA1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zobowiązanie układ ratalny ZUS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90B" w:rsidRPr="0019618A" w:rsidRDefault="003E590B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61733A" w:rsidP="003E590B">
            <w:pPr>
              <w:ind w:left="-242" w:firstLine="242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CA3159" w:rsidP="006A0BE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734</w:t>
            </w:r>
          </w:p>
        </w:tc>
      </w:tr>
      <w:tr w:rsidR="003E590B" w:rsidRPr="0019618A" w:rsidTr="00DE6150">
        <w:trPr>
          <w:gridAfter w:val="1"/>
          <w:wAfter w:w="1701" w:type="dxa"/>
          <w:trHeight w:val="240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995DA1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90B" w:rsidRPr="0019618A" w:rsidRDefault="003E590B" w:rsidP="006A0BE5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3E590B">
            <w:pPr>
              <w:ind w:left="-242" w:firstLine="242"/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6A0BE5">
            <w:pPr>
              <w:jc w:val="right"/>
              <w:rPr>
                <w:rFonts w:asciiTheme="majorHAnsi" w:hAnsiTheme="majorHAnsi"/>
              </w:rPr>
            </w:pPr>
          </w:p>
        </w:tc>
      </w:tr>
      <w:tr w:rsidR="003E590B" w:rsidRPr="0019618A" w:rsidTr="00DE6150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6A0BE5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Zobowiązania długoterminowe, razem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61733A" w:rsidP="00377231">
            <w:pPr>
              <w:ind w:left="-242" w:firstLine="242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2 283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3E590B">
            <w:pPr>
              <w:ind w:left="-242" w:firstLine="242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9 981</w:t>
            </w:r>
          </w:p>
        </w:tc>
        <w:tc>
          <w:tcPr>
            <w:tcW w:w="1701" w:type="dxa"/>
            <w:vAlign w:val="center"/>
          </w:tcPr>
          <w:p w:rsidR="003E590B" w:rsidRPr="0019618A" w:rsidRDefault="003E590B" w:rsidP="00172CBE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3E590B" w:rsidRPr="0019618A" w:rsidTr="00DE6150">
        <w:trPr>
          <w:gridAfter w:val="1"/>
          <w:wAfter w:w="1701" w:type="dxa"/>
          <w:trHeight w:val="489"/>
        </w:trPr>
        <w:tc>
          <w:tcPr>
            <w:tcW w:w="6804" w:type="dxa"/>
            <w:gridSpan w:val="2"/>
            <w:tcBorders>
              <w:top w:val="double" w:sz="6" w:space="0" w:color="1F497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6A0BE5">
            <w:pPr>
              <w:rPr>
                <w:rFonts w:asciiTheme="majorHAnsi" w:hAnsiTheme="majorHAnsi"/>
                <w:b/>
                <w:bCs/>
              </w:rPr>
            </w:pPr>
          </w:p>
          <w:p w:rsidR="003E590B" w:rsidRPr="0019618A" w:rsidRDefault="003E590B" w:rsidP="006A0BE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  <w:tcBorders>
              <w:top w:val="double" w:sz="6" w:space="0" w:color="1F497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377231">
            <w:pPr>
              <w:ind w:left="-242" w:firstLine="242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double" w:sz="6" w:space="0" w:color="1F497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590B" w:rsidRPr="0019618A" w:rsidRDefault="003E590B" w:rsidP="006A0BE5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</w:tbl>
    <w:p w:rsidR="00E86CAE" w:rsidRPr="0019618A" w:rsidRDefault="00E86CAE">
      <w:pPr>
        <w:rPr>
          <w:rFonts w:asciiTheme="majorHAnsi" w:hAnsiTheme="maj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8"/>
        <w:gridCol w:w="464"/>
        <w:gridCol w:w="964"/>
        <w:gridCol w:w="927"/>
        <w:gridCol w:w="146"/>
      </w:tblGrid>
      <w:tr w:rsidR="00E86CAE" w:rsidRPr="0019618A" w:rsidTr="00107E6B">
        <w:trPr>
          <w:gridAfter w:val="1"/>
          <w:trHeight w:val="555"/>
        </w:trPr>
        <w:tc>
          <w:tcPr>
            <w:tcW w:w="0" w:type="auto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86CAE" w:rsidRPr="0019618A" w:rsidRDefault="00E86CAE" w:rsidP="006C498A">
            <w:pPr>
              <w:rPr>
                <w:rFonts w:asciiTheme="majorHAnsi" w:hAnsiTheme="majorHAnsi" w:cs="Arial CE"/>
                <w:b/>
                <w:bCs/>
              </w:rPr>
            </w:pPr>
            <w:r w:rsidRPr="0019618A">
              <w:rPr>
                <w:rFonts w:asciiTheme="majorHAnsi" w:hAnsiTheme="majorHAnsi" w:cs="Arial CE"/>
                <w:b/>
                <w:bCs/>
              </w:rPr>
              <w:t>ZOBOWIĄZANIA DŁUGOTERMINOWE, O POZOSTAŁYM OD DNIA BILANSOWEGO OKRESIE SPŁATY</w:t>
            </w:r>
          </w:p>
        </w:tc>
        <w:tc>
          <w:tcPr>
            <w:tcW w:w="0" w:type="auto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86CAE" w:rsidRPr="0019618A" w:rsidRDefault="003E590B" w:rsidP="00D64181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 xml:space="preserve"> 2016</w:t>
            </w:r>
            <w:r w:rsidR="00F66E92" w:rsidRPr="0019618A">
              <w:rPr>
                <w:rFonts w:asciiTheme="majorHAnsi" w:hAnsiTheme="majorHAnsi" w:cs="Arial CE"/>
                <w:b/>
                <w:bCs/>
              </w:rPr>
              <w:t xml:space="preserve"> </w:t>
            </w:r>
            <w:r w:rsidR="00E86CAE" w:rsidRPr="0019618A">
              <w:rPr>
                <w:rFonts w:asciiTheme="majorHAnsi" w:hAnsiTheme="majorHAnsi" w:cs="Arial CE"/>
                <w:b/>
                <w:bCs/>
              </w:rPr>
              <w:t xml:space="preserve">rok </w:t>
            </w:r>
          </w:p>
        </w:tc>
        <w:tc>
          <w:tcPr>
            <w:tcW w:w="0" w:type="auto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86CAE" w:rsidRPr="0019618A" w:rsidRDefault="003E590B" w:rsidP="00D64181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2015</w:t>
            </w:r>
            <w:r w:rsidR="00F66E92" w:rsidRPr="0019618A">
              <w:rPr>
                <w:rFonts w:asciiTheme="majorHAnsi" w:hAnsiTheme="majorHAnsi" w:cs="Arial CE"/>
                <w:b/>
                <w:bCs/>
              </w:rPr>
              <w:t xml:space="preserve"> </w:t>
            </w:r>
            <w:r w:rsidR="00E86CAE" w:rsidRPr="0019618A">
              <w:rPr>
                <w:rFonts w:asciiTheme="majorHAnsi" w:hAnsiTheme="majorHAnsi" w:cs="Arial CE"/>
                <w:b/>
                <w:bCs/>
              </w:rPr>
              <w:t>rok</w:t>
            </w:r>
          </w:p>
        </w:tc>
      </w:tr>
      <w:tr w:rsidR="00A14B31" w:rsidRPr="0019618A" w:rsidTr="00107E6B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31" w:rsidRPr="0019618A" w:rsidRDefault="00A14B31" w:rsidP="006C498A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a) powyżej 1 roku do 3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19618A" w:rsidRDefault="00A14B31" w:rsidP="006C498A">
            <w:pPr>
              <w:rPr>
                <w:rFonts w:asciiTheme="majorHAnsi" w:hAnsiTheme="majorHAnsi" w:cs="Arial C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19618A" w:rsidRDefault="0061733A" w:rsidP="00CD2818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2 283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19618A" w:rsidRDefault="003E590B" w:rsidP="00A14B31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9 981</w:t>
            </w:r>
          </w:p>
        </w:tc>
      </w:tr>
      <w:tr w:rsidR="00A14B31" w:rsidRPr="0019618A" w:rsidTr="00107E6B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31" w:rsidRPr="0019618A" w:rsidRDefault="00A14B31" w:rsidP="006C498A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b) powyżej 3 do 5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31" w:rsidRPr="0019618A" w:rsidRDefault="00A14B31" w:rsidP="006C498A">
            <w:pPr>
              <w:rPr>
                <w:rFonts w:asciiTheme="majorHAnsi" w:hAnsiTheme="majorHAnsi" w:cs="Arial C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19618A" w:rsidRDefault="0061733A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19618A" w:rsidRDefault="003E590B" w:rsidP="00A14B31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A14B31" w:rsidRPr="0019618A" w:rsidTr="00107E6B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31" w:rsidRPr="0019618A" w:rsidRDefault="00A14B31" w:rsidP="006C498A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c) powyżej 5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19618A" w:rsidRDefault="00A14B31" w:rsidP="006C498A">
            <w:pPr>
              <w:rPr>
                <w:rFonts w:asciiTheme="majorHAnsi" w:hAnsiTheme="majorHAnsi" w:cs="Arial C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19618A" w:rsidRDefault="0061733A" w:rsidP="006C498A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19618A" w:rsidRDefault="0061733A" w:rsidP="00A14B31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</w:tr>
      <w:tr w:rsidR="00A14B31" w:rsidRPr="0019618A" w:rsidTr="00107E6B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A14B31" w:rsidRPr="0019618A" w:rsidRDefault="00A14B31" w:rsidP="006C498A">
            <w:pPr>
              <w:rPr>
                <w:rFonts w:asciiTheme="majorHAnsi" w:hAnsiTheme="majorHAnsi" w:cs="Arial CE"/>
                <w:b/>
                <w:bCs/>
              </w:rPr>
            </w:pPr>
            <w:r w:rsidRPr="0019618A">
              <w:rPr>
                <w:rFonts w:asciiTheme="majorHAnsi" w:hAnsiTheme="majorHAnsi" w:cs="Arial CE"/>
                <w:b/>
                <w:bCs/>
              </w:rPr>
              <w:t>Zobowiązania długoterminowe, razem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A14B31" w:rsidRPr="0019618A" w:rsidRDefault="0061733A" w:rsidP="00CD2818">
            <w:pPr>
              <w:jc w:val="right"/>
              <w:rPr>
                <w:rFonts w:asciiTheme="majorHAnsi" w:hAnsiTheme="majorHAnsi" w:cs="Arial CE"/>
                <w:b/>
                <w:bCs/>
              </w:rPr>
            </w:pPr>
            <w:r>
              <w:rPr>
                <w:rFonts w:asciiTheme="majorHAnsi" w:hAnsiTheme="majorHAnsi" w:cs="Arial CE"/>
                <w:b/>
                <w:bCs/>
              </w:rPr>
              <w:t>2 283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A14B31" w:rsidRPr="0019618A" w:rsidRDefault="003E590B" w:rsidP="00E61F95">
            <w:pPr>
              <w:jc w:val="right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9 981</w:t>
            </w:r>
          </w:p>
        </w:tc>
        <w:tc>
          <w:tcPr>
            <w:tcW w:w="0" w:type="auto"/>
            <w:vAlign w:val="center"/>
          </w:tcPr>
          <w:p w:rsidR="00A14B31" w:rsidRPr="0019618A" w:rsidRDefault="00A14B31" w:rsidP="00A14B31">
            <w:pPr>
              <w:jc w:val="right"/>
              <w:rPr>
                <w:rFonts w:asciiTheme="majorHAnsi" w:hAnsiTheme="majorHAnsi" w:cs="Arial CE"/>
                <w:b/>
                <w:bCs/>
              </w:rPr>
            </w:pPr>
          </w:p>
        </w:tc>
      </w:tr>
      <w:tr w:rsidR="00A14B31" w:rsidRPr="0019618A" w:rsidTr="00107E6B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</w:tcPr>
          <w:p w:rsidR="00A14B31" w:rsidRPr="0019618A" w:rsidRDefault="00A14B31" w:rsidP="006C498A">
            <w:pPr>
              <w:rPr>
                <w:rFonts w:asciiTheme="majorHAnsi" w:hAnsiTheme="majorHAnsi" w:cs="Arial CE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</w:tcPr>
          <w:p w:rsidR="00A14B31" w:rsidRPr="0019618A" w:rsidRDefault="00A14B31" w:rsidP="006C498A">
            <w:pPr>
              <w:jc w:val="right"/>
              <w:rPr>
                <w:rFonts w:asciiTheme="majorHAnsi" w:hAnsiTheme="majorHAnsi" w:cs="Arial CE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</w:tcPr>
          <w:p w:rsidR="00A14B31" w:rsidRPr="0019618A" w:rsidRDefault="00A14B31" w:rsidP="00E61F95">
            <w:pPr>
              <w:jc w:val="right"/>
              <w:rPr>
                <w:rFonts w:asciiTheme="majorHAnsi" w:hAnsiTheme="majorHAnsi" w:cs="Arial CE"/>
              </w:rPr>
            </w:pPr>
          </w:p>
        </w:tc>
        <w:tc>
          <w:tcPr>
            <w:tcW w:w="0" w:type="auto"/>
            <w:vAlign w:val="center"/>
          </w:tcPr>
          <w:p w:rsidR="00A14B31" w:rsidRPr="0019618A" w:rsidRDefault="00A14B31" w:rsidP="00E61F95">
            <w:pPr>
              <w:jc w:val="right"/>
              <w:rPr>
                <w:rFonts w:asciiTheme="majorHAnsi" w:hAnsiTheme="majorHAnsi" w:cs="Arial CE"/>
                <w:b/>
                <w:bCs/>
              </w:rPr>
            </w:pPr>
          </w:p>
        </w:tc>
      </w:tr>
    </w:tbl>
    <w:p w:rsidR="00F66E92" w:rsidRPr="0019618A" w:rsidRDefault="00F66E92">
      <w:pPr>
        <w:rPr>
          <w:rFonts w:asciiTheme="majorHAnsi" w:hAnsiTheme="majorHAnsi"/>
        </w:rPr>
      </w:pPr>
    </w:p>
    <w:p w:rsidR="00F66E92" w:rsidRPr="0019618A" w:rsidRDefault="00F66E92">
      <w:pPr>
        <w:rPr>
          <w:rFonts w:asciiTheme="majorHAnsi" w:hAnsiTheme="majorHAnsi"/>
        </w:rPr>
      </w:pPr>
    </w:p>
    <w:tbl>
      <w:tblPr>
        <w:tblW w:w="492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7"/>
        <w:gridCol w:w="346"/>
        <w:gridCol w:w="1098"/>
        <w:gridCol w:w="1395"/>
        <w:gridCol w:w="146"/>
      </w:tblGrid>
      <w:tr w:rsidR="008C760F" w:rsidRPr="0019618A" w:rsidTr="00FB2BF3">
        <w:trPr>
          <w:gridAfter w:val="1"/>
          <w:wAfter w:w="75" w:type="pct"/>
          <w:trHeight w:val="555"/>
        </w:trPr>
        <w:tc>
          <w:tcPr>
            <w:tcW w:w="3650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D6E9F" w:rsidRPr="0019618A" w:rsidRDefault="00CD6E9F" w:rsidP="00377231">
            <w:pPr>
              <w:ind w:left="-353" w:firstLine="353"/>
              <w:rPr>
                <w:rFonts w:asciiTheme="majorHAnsi" w:hAnsiTheme="majorHAnsi"/>
                <w:b/>
                <w:bCs/>
              </w:rPr>
            </w:pPr>
          </w:p>
          <w:p w:rsidR="008C760F" w:rsidRPr="0019618A" w:rsidRDefault="008C760F" w:rsidP="00377231">
            <w:pPr>
              <w:ind w:left="-353" w:firstLine="353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ZOBOWIĄZANIA DŁUGOTERMINOWE (STRUKTURA WALUTOWA)</w:t>
            </w:r>
          </w:p>
        </w:tc>
        <w:tc>
          <w:tcPr>
            <w:tcW w:w="562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8C760F" w:rsidRPr="0019618A" w:rsidRDefault="003E590B" w:rsidP="003D107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2016</w:t>
            </w:r>
            <w:r w:rsidR="008C760F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  <w:tc>
          <w:tcPr>
            <w:tcW w:w="714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8C760F" w:rsidRPr="0019618A" w:rsidRDefault="00397E9B" w:rsidP="00F04D99">
            <w:pPr>
              <w:ind w:left="-353" w:firstLine="353"/>
              <w:jc w:val="right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201</w:t>
            </w:r>
            <w:r w:rsidR="003E590B">
              <w:rPr>
                <w:rFonts w:asciiTheme="majorHAnsi" w:hAnsiTheme="majorHAnsi"/>
                <w:b/>
                <w:bCs/>
              </w:rPr>
              <w:t>5</w:t>
            </w:r>
            <w:r w:rsidR="008C760F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A14B31" w:rsidRPr="0019618A" w:rsidTr="00FB2BF3">
        <w:trPr>
          <w:gridAfter w:val="1"/>
          <w:wAfter w:w="75" w:type="pct"/>
          <w:trHeight w:val="229"/>
        </w:trPr>
        <w:tc>
          <w:tcPr>
            <w:tcW w:w="3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31" w:rsidRPr="0019618A" w:rsidRDefault="00A14B31" w:rsidP="00377231">
            <w:pPr>
              <w:ind w:left="-353" w:firstLine="353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w walucie polskiej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19618A" w:rsidRDefault="00A14B31" w:rsidP="00377231">
            <w:pPr>
              <w:ind w:left="-353" w:firstLine="353"/>
              <w:rPr>
                <w:rFonts w:asciiTheme="majorHAnsi" w:hAnsiTheme="majorHAnsi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19618A" w:rsidRDefault="0061733A" w:rsidP="00CD2818">
            <w:pPr>
              <w:ind w:left="-353" w:firstLine="35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B31" w:rsidRPr="0019618A" w:rsidRDefault="003E590B" w:rsidP="00A14B31">
            <w:pPr>
              <w:ind w:left="-353" w:firstLine="35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9 981</w:t>
            </w:r>
          </w:p>
        </w:tc>
      </w:tr>
      <w:tr w:rsidR="00A14B31" w:rsidRPr="0019618A" w:rsidTr="00FB2BF3">
        <w:trPr>
          <w:gridAfter w:val="1"/>
          <w:wAfter w:w="75" w:type="pct"/>
          <w:trHeight w:val="229"/>
        </w:trPr>
        <w:tc>
          <w:tcPr>
            <w:tcW w:w="3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31" w:rsidRPr="0019618A" w:rsidRDefault="00A14B31" w:rsidP="00377231">
            <w:pPr>
              <w:ind w:left="-353" w:firstLine="353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w walutach obcych (wg walut i po przeliczeniu na zł)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31" w:rsidRPr="0019618A" w:rsidRDefault="00A14B31" w:rsidP="00377231">
            <w:pPr>
              <w:ind w:left="-353" w:firstLine="353"/>
              <w:rPr>
                <w:rFonts w:asciiTheme="majorHAnsi" w:hAnsiTheme="majorHAnsi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B31" w:rsidRPr="0019618A" w:rsidRDefault="0061733A" w:rsidP="00377231">
            <w:pPr>
              <w:ind w:left="-353" w:firstLine="35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B31" w:rsidRPr="0019618A" w:rsidRDefault="00A14B31" w:rsidP="00A14B31">
            <w:pPr>
              <w:ind w:left="-353" w:firstLine="353"/>
              <w:jc w:val="right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0</w:t>
            </w:r>
          </w:p>
        </w:tc>
      </w:tr>
      <w:tr w:rsidR="00A14B31" w:rsidRPr="0019618A" w:rsidTr="00FB2BF3">
        <w:trPr>
          <w:gridAfter w:val="1"/>
          <w:wAfter w:w="75" w:type="pct"/>
          <w:trHeight w:val="229"/>
        </w:trPr>
        <w:tc>
          <w:tcPr>
            <w:tcW w:w="3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31" w:rsidRPr="0019618A" w:rsidRDefault="00A14B31" w:rsidP="00377231">
            <w:pPr>
              <w:ind w:left="-353" w:firstLine="353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pozostałe waluty w tys. zł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31" w:rsidRPr="0019618A" w:rsidRDefault="00A14B31" w:rsidP="00377231">
            <w:pPr>
              <w:ind w:left="-353" w:firstLine="353"/>
              <w:rPr>
                <w:rFonts w:asciiTheme="majorHAnsi" w:hAnsiTheme="majorHAnsi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B31" w:rsidRPr="0019618A" w:rsidRDefault="0061733A" w:rsidP="00377231">
            <w:pPr>
              <w:ind w:left="-353" w:firstLine="35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B31" w:rsidRPr="0019618A" w:rsidRDefault="0061733A" w:rsidP="00A14B31">
            <w:pPr>
              <w:ind w:left="-353" w:firstLine="35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A14B31" w:rsidRPr="0019618A" w:rsidTr="00FB2BF3">
        <w:trPr>
          <w:trHeight w:val="240"/>
        </w:trPr>
        <w:tc>
          <w:tcPr>
            <w:tcW w:w="3650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A14B31" w:rsidRPr="0019618A" w:rsidRDefault="00A14B31" w:rsidP="00377231">
            <w:pPr>
              <w:ind w:left="-353" w:firstLine="353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Zobowiązania długoterminowe, razem</w:t>
            </w:r>
          </w:p>
        </w:tc>
        <w:tc>
          <w:tcPr>
            <w:tcW w:w="562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A14B31" w:rsidRPr="0019618A" w:rsidRDefault="0061733A" w:rsidP="00377231">
            <w:pPr>
              <w:ind w:left="-353" w:firstLine="353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2 283</w:t>
            </w:r>
          </w:p>
        </w:tc>
        <w:tc>
          <w:tcPr>
            <w:tcW w:w="714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A14B31" w:rsidRPr="0019618A" w:rsidRDefault="00596348" w:rsidP="00596348">
            <w:pPr>
              <w:ind w:left="-353" w:firstLine="353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</w:t>
            </w:r>
            <w:r w:rsidR="00C94A78">
              <w:rPr>
                <w:rFonts w:asciiTheme="majorHAnsi" w:hAnsiTheme="majorHAnsi"/>
                <w:b/>
              </w:rPr>
              <w:t>9 981</w:t>
            </w:r>
          </w:p>
        </w:tc>
        <w:tc>
          <w:tcPr>
            <w:tcW w:w="75" w:type="pct"/>
            <w:vAlign w:val="center"/>
          </w:tcPr>
          <w:p w:rsidR="00A14B31" w:rsidRPr="0019618A" w:rsidRDefault="00A14B31" w:rsidP="00596348">
            <w:pPr>
              <w:ind w:left="-353" w:firstLine="353"/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</w:tbl>
    <w:p w:rsidR="005736B4" w:rsidRDefault="005736B4">
      <w:pPr>
        <w:rPr>
          <w:rFonts w:asciiTheme="majorHAnsi" w:hAnsiTheme="majorHAnsi"/>
          <w:sz w:val="24"/>
          <w:szCs w:val="24"/>
          <w:highlight w:val="yellow"/>
        </w:rPr>
      </w:pPr>
    </w:p>
    <w:p w:rsidR="00FB2BF3" w:rsidRDefault="00FB2BF3">
      <w:pPr>
        <w:rPr>
          <w:rFonts w:asciiTheme="majorHAnsi" w:hAnsiTheme="majorHAnsi"/>
          <w:sz w:val="24"/>
          <w:szCs w:val="24"/>
          <w:highlight w:val="yellow"/>
        </w:rPr>
      </w:pPr>
    </w:p>
    <w:tbl>
      <w:tblPr>
        <w:tblW w:w="112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2"/>
        <w:gridCol w:w="942"/>
        <w:gridCol w:w="1418"/>
        <w:gridCol w:w="1632"/>
        <w:gridCol w:w="1418"/>
      </w:tblGrid>
      <w:tr w:rsidR="00FB2BF3" w:rsidRPr="0076535E" w:rsidTr="001B0FE0">
        <w:trPr>
          <w:gridAfter w:val="1"/>
          <w:wAfter w:w="629" w:type="pct"/>
          <w:trHeight w:val="405"/>
        </w:trPr>
        <w:tc>
          <w:tcPr>
            <w:tcW w:w="4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>N</w:t>
            </w:r>
            <w:r w:rsidRPr="0076535E">
              <w:rPr>
                <w:rFonts w:ascii="Calibri" w:hAnsi="Calibri" w:cs="Arial CE"/>
                <w:b/>
                <w:bCs/>
              </w:rPr>
              <w:t>ota 20</w:t>
            </w:r>
          </w:p>
        </w:tc>
      </w:tr>
      <w:tr w:rsidR="00FB2BF3" w:rsidRPr="0076535E" w:rsidTr="001B0FE0">
        <w:trPr>
          <w:gridAfter w:val="1"/>
          <w:wAfter w:w="629" w:type="pct"/>
          <w:trHeight w:val="555"/>
        </w:trPr>
        <w:tc>
          <w:tcPr>
            <w:tcW w:w="3018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  <w:b/>
                <w:bCs/>
              </w:rPr>
            </w:pPr>
            <w:r w:rsidRPr="0076535E">
              <w:rPr>
                <w:rFonts w:ascii="Calibri" w:hAnsi="Calibri" w:cs="Arial CE"/>
                <w:b/>
                <w:bCs/>
              </w:rPr>
              <w:t>ZOBOWIĄZANIA KRÓTKOTERMINOWE</w:t>
            </w:r>
          </w:p>
        </w:tc>
        <w:tc>
          <w:tcPr>
            <w:tcW w:w="629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B2BF3" w:rsidRPr="00F04D99" w:rsidRDefault="00C94A78" w:rsidP="00F04D9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="00231B88" w:rsidRPr="00231B88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  <w:tc>
          <w:tcPr>
            <w:tcW w:w="724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FB2BF3" w:rsidRPr="00F04D99" w:rsidRDefault="00C94A78" w:rsidP="001A66BD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231B88" w:rsidRPr="00231B88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FB2BF3" w:rsidRPr="0076535E" w:rsidTr="001B0FE0">
        <w:trPr>
          <w:gridAfter w:val="1"/>
          <w:wAfter w:w="629" w:type="pct"/>
          <w:trHeight w:val="285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</w:rPr>
            </w:pPr>
            <w:r w:rsidRPr="0076535E">
              <w:rPr>
                <w:rFonts w:ascii="Calibri" w:hAnsi="Calibri" w:cs="Arial CE"/>
              </w:rPr>
              <w:t>a) wobec jednostek zależnych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jc w:val="center"/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jc w:val="center"/>
              <w:rPr>
                <w:rFonts w:ascii="Calibri" w:hAnsi="Calibri" w:cs="Arial CE"/>
                <w:b/>
                <w:bCs/>
              </w:rPr>
            </w:pPr>
          </w:p>
        </w:tc>
      </w:tr>
      <w:tr w:rsidR="00FB2BF3" w:rsidRPr="0076535E" w:rsidTr="001B0FE0">
        <w:trPr>
          <w:gridAfter w:val="1"/>
          <w:wAfter w:w="629" w:type="pct"/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</w:rPr>
            </w:pPr>
            <w:r w:rsidRPr="0076535E">
              <w:rPr>
                <w:rFonts w:ascii="Calibri" w:hAnsi="Calibri" w:cs="Arial CE"/>
              </w:rPr>
              <w:t>b) wobec jednostek współzależnych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  <w:b/>
                <w:bCs/>
              </w:rPr>
            </w:pPr>
          </w:p>
        </w:tc>
      </w:tr>
      <w:tr w:rsidR="00FB2BF3" w:rsidRPr="0076535E" w:rsidTr="001B0FE0">
        <w:trPr>
          <w:gridAfter w:val="1"/>
          <w:wAfter w:w="629" w:type="pct"/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</w:rPr>
            </w:pPr>
            <w:r w:rsidRPr="0076535E">
              <w:rPr>
                <w:rFonts w:ascii="Calibri" w:hAnsi="Calibri" w:cs="Arial CE"/>
              </w:rPr>
              <w:t>c) wobec jednostek stowarzyszonych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  <w:b/>
                <w:bCs/>
              </w:rPr>
            </w:pPr>
          </w:p>
        </w:tc>
      </w:tr>
      <w:tr w:rsidR="00FB2BF3" w:rsidRPr="0076535E" w:rsidTr="001B0FE0">
        <w:trPr>
          <w:gridAfter w:val="1"/>
          <w:wAfter w:w="629" w:type="pct"/>
          <w:trHeight w:val="315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</w:rPr>
            </w:pPr>
            <w:r w:rsidRPr="0076535E">
              <w:rPr>
                <w:rFonts w:ascii="Calibri" w:hAnsi="Calibri" w:cs="Arial CE"/>
              </w:rPr>
              <w:t>d) wobec znaczącego inwestora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  <w:b/>
                <w:bCs/>
              </w:rPr>
            </w:pPr>
          </w:p>
        </w:tc>
      </w:tr>
      <w:tr w:rsidR="00FB2BF3" w:rsidRPr="0076535E" w:rsidTr="001B0FE0">
        <w:trPr>
          <w:gridAfter w:val="1"/>
          <w:wAfter w:w="629" w:type="pct"/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</w:rPr>
            </w:pPr>
            <w:r w:rsidRPr="0076535E">
              <w:rPr>
                <w:rFonts w:ascii="Calibri" w:hAnsi="Calibri" w:cs="Arial CE"/>
              </w:rPr>
              <w:t>e) wobec jednostki dominującej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F3" w:rsidRPr="0076535E" w:rsidRDefault="00FB2BF3" w:rsidP="001B0FE0">
            <w:pPr>
              <w:rPr>
                <w:rFonts w:ascii="Calibri" w:hAnsi="Calibri" w:cs="Arial CE"/>
                <w:b/>
                <w:bCs/>
              </w:rPr>
            </w:pPr>
          </w:p>
        </w:tc>
      </w:tr>
      <w:tr w:rsidR="00596348" w:rsidRPr="0076535E" w:rsidTr="001B0FE0">
        <w:trPr>
          <w:gridAfter w:val="1"/>
          <w:wAfter w:w="629" w:type="pct"/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  <w:r w:rsidRPr="0076535E">
              <w:rPr>
                <w:rFonts w:ascii="Calibri" w:hAnsi="Calibri" w:cs="Arial CE"/>
              </w:rPr>
              <w:t xml:space="preserve">f) wobec pozostałych jednostek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F41AA7" w:rsidP="00D51651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5 5</w:t>
            </w:r>
            <w:r w:rsidR="00FD490A">
              <w:rPr>
                <w:rFonts w:ascii="Calibri" w:hAnsi="Calibri" w:cs="Arial CE"/>
              </w:rPr>
              <w:t>69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C94A78" w:rsidP="00596348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7 456</w:t>
            </w:r>
          </w:p>
        </w:tc>
      </w:tr>
      <w:tr w:rsidR="00596348" w:rsidRPr="0076535E" w:rsidTr="001B0FE0">
        <w:trPr>
          <w:gridAfter w:val="1"/>
          <w:wAfter w:w="629" w:type="pct"/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  <w:r w:rsidRPr="0076535E">
              <w:rPr>
                <w:rFonts w:ascii="Calibri" w:hAnsi="Calibri" w:cs="Arial CE"/>
              </w:rPr>
              <w:t>- kredyty i pożyczki, w tym: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61733A" w:rsidP="001B0FE0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C94A78" w:rsidP="00596348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240</w:t>
            </w:r>
          </w:p>
        </w:tc>
      </w:tr>
      <w:tr w:rsidR="00596348" w:rsidRPr="0076535E" w:rsidTr="001B0FE0">
        <w:trPr>
          <w:gridAfter w:val="1"/>
          <w:wAfter w:w="629" w:type="pct"/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  <w:r w:rsidRPr="0076535E">
              <w:rPr>
                <w:rFonts w:ascii="Calibri" w:hAnsi="Calibri" w:cs="Arial CE"/>
              </w:rPr>
              <w:t>- długoterminowe w okresie spłaty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61733A" w:rsidP="001B0FE0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596348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</w:t>
            </w:r>
          </w:p>
        </w:tc>
      </w:tr>
      <w:tr w:rsidR="00596348" w:rsidRPr="0076535E" w:rsidTr="001B0FE0">
        <w:trPr>
          <w:gridAfter w:val="1"/>
          <w:wAfter w:w="629" w:type="pct"/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  <w:r w:rsidRPr="0076535E">
              <w:rPr>
                <w:rFonts w:ascii="Calibri" w:hAnsi="Calibri" w:cs="Arial CE"/>
              </w:rPr>
              <w:t>- z tytułu dostaw i usług, o okresie wymagalności: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F41AA7" w:rsidP="001B0FE0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3 819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C94A78" w:rsidP="00596348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5 930</w:t>
            </w:r>
          </w:p>
        </w:tc>
      </w:tr>
      <w:tr w:rsidR="00596348" w:rsidRPr="0076535E" w:rsidTr="001B0FE0">
        <w:trPr>
          <w:gridAfter w:val="1"/>
          <w:wAfter w:w="629" w:type="pct"/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  <w:r w:rsidRPr="0076535E">
              <w:rPr>
                <w:rFonts w:ascii="Calibri" w:hAnsi="Calibri" w:cs="Arial CE"/>
              </w:rPr>
              <w:t>- do 12 miesięcy</w:t>
            </w:r>
            <w:r>
              <w:rPr>
                <w:rFonts w:ascii="Calibri" w:hAnsi="Calibri" w:cs="Arial CE"/>
              </w:rPr>
              <w:t>, w tym: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2A14C0" w:rsidP="001B0FE0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 xml:space="preserve">                 </w:t>
            </w:r>
            <w:r w:rsidR="00125203">
              <w:rPr>
                <w:rFonts w:ascii="Calibri" w:hAnsi="Calibri" w:cs="Arial CE"/>
              </w:rPr>
              <w:t>3 819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596348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 xml:space="preserve">                  </w:t>
            </w:r>
            <w:r w:rsidR="00C94A78">
              <w:rPr>
                <w:rFonts w:ascii="Calibri" w:hAnsi="Calibri" w:cs="Arial CE"/>
              </w:rPr>
              <w:t>5 930</w:t>
            </w:r>
          </w:p>
        </w:tc>
      </w:tr>
      <w:tr w:rsidR="00596348" w:rsidRPr="0076535E" w:rsidTr="001B0FE0">
        <w:trPr>
          <w:gridAfter w:val="1"/>
          <w:wAfter w:w="629" w:type="pct"/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- do 1 m-ca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Default="002A14C0" w:rsidP="001B0FE0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 xml:space="preserve">                   </w:t>
            </w:r>
            <w:r w:rsidR="00125203">
              <w:rPr>
                <w:rFonts w:ascii="Calibri" w:hAnsi="Calibri" w:cs="Arial CE"/>
              </w:rPr>
              <w:t>890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Default="00C94A78" w:rsidP="00596348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 xml:space="preserve">                  2 991</w:t>
            </w:r>
          </w:p>
        </w:tc>
      </w:tr>
      <w:tr w:rsidR="00596348" w:rsidRPr="0076535E" w:rsidTr="001B0FE0">
        <w:trPr>
          <w:gridAfter w:val="1"/>
          <w:wAfter w:w="629" w:type="pct"/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Default="00596348" w:rsidP="001B0FE0">
            <w:pPr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- do 3 m-</w:t>
            </w:r>
            <w:proofErr w:type="spellStart"/>
            <w:r>
              <w:rPr>
                <w:rFonts w:ascii="Calibri" w:hAnsi="Calibri" w:cs="Arial CE"/>
              </w:rPr>
              <w:t>cy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Default="002A14C0" w:rsidP="001B0FE0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 xml:space="preserve">                   </w:t>
            </w:r>
            <w:r w:rsidR="008B57E7">
              <w:rPr>
                <w:rFonts w:ascii="Calibri" w:hAnsi="Calibri" w:cs="Arial CE"/>
              </w:rPr>
              <w:t>648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Default="00C94A78" w:rsidP="00596348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 xml:space="preserve">                     1 265</w:t>
            </w:r>
          </w:p>
        </w:tc>
      </w:tr>
      <w:tr w:rsidR="00596348" w:rsidRPr="0076535E" w:rsidTr="001B0FE0">
        <w:trPr>
          <w:gridAfter w:val="1"/>
          <w:wAfter w:w="629" w:type="pct"/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Default="00596348" w:rsidP="001B0FE0">
            <w:pPr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- do 6 m-</w:t>
            </w:r>
            <w:proofErr w:type="spellStart"/>
            <w:r>
              <w:rPr>
                <w:rFonts w:ascii="Calibri" w:hAnsi="Calibri" w:cs="Arial CE"/>
              </w:rPr>
              <w:t>cy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Default="002A14C0" w:rsidP="001B0FE0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 xml:space="preserve">                   </w:t>
            </w:r>
            <w:r w:rsidR="008B57E7">
              <w:rPr>
                <w:rFonts w:ascii="Calibri" w:hAnsi="Calibri" w:cs="Arial CE"/>
              </w:rPr>
              <w:t>400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Default="00C94A78" w:rsidP="00596348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 xml:space="preserve">                     194</w:t>
            </w:r>
          </w:p>
        </w:tc>
      </w:tr>
      <w:tr w:rsidR="00596348" w:rsidRPr="0076535E" w:rsidTr="001B0FE0">
        <w:trPr>
          <w:gridAfter w:val="1"/>
          <w:wAfter w:w="629" w:type="pct"/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Default="00596348" w:rsidP="001B0FE0">
            <w:pPr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- powyżej 6 m-</w:t>
            </w:r>
            <w:proofErr w:type="spellStart"/>
            <w:r>
              <w:rPr>
                <w:rFonts w:ascii="Calibri" w:hAnsi="Calibri" w:cs="Arial CE"/>
              </w:rPr>
              <w:t>cy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Default="002A14C0" w:rsidP="001B0FE0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 xml:space="preserve">                </w:t>
            </w:r>
            <w:r w:rsidR="00125203">
              <w:rPr>
                <w:rFonts w:ascii="Calibri" w:hAnsi="Calibri" w:cs="Arial CE"/>
              </w:rPr>
              <w:t>1 881*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Default="00C94A78" w:rsidP="00596348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 xml:space="preserve">              1 480</w:t>
            </w:r>
            <w:r w:rsidR="00596348">
              <w:rPr>
                <w:rFonts w:ascii="Calibri" w:hAnsi="Calibri" w:cs="Arial CE"/>
              </w:rPr>
              <w:t>*</w:t>
            </w:r>
          </w:p>
        </w:tc>
      </w:tr>
      <w:tr w:rsidR="00596348" w:rsidRPr="0076535E" w:rsidTr="001B0FE0">
        <w:trPr>
          <w:gridAfter w:val="1"/>
          <w:wAfter w:w="629" w:type="pct"/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  <w:r w:rsidRPr="0076535E">
              <w:rPr>
                <w:rFonts w:ascii="Calibri" w:hAnsi="Calibri" w:cs="Arial CE"/>
              </w:rPr>
              <w:t>- zaliczki otrzymane na dostawy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61733A" w:rsidP="001B0FE0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596348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</w:t>
            </w:r>
          </w:p>
        </w:tc>
      </w:tr>
      <w:tr w:rsidR="00596348" w:rsidRPr="0076535E" w:rsidTr="001B0FE0">
        <w:trPr>
          <w:gridAfter w:val="1"/>
          <w:wAfter w:w="629" w:type="pct"/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  <w:r w:rsidRPr="0076535E">
              <w:rPr>
                <w:rFonts w:ascii="Calibri" w:hAnsi="Calibri" w:cs="Arial CE"/>
              </w:rPr>
              <w:t xml:space="preserve"> - zobowiązania </w:t>
            </w:r>
            <w:r>
              <w:rPr>
                <w:rFonts w:ascii="Calibri" w:hAnsi="Calibri" w:cs="Arial CE"/>
              </w:rPr>
              <w:t>finansowe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61733A" w:rsidP="001B0FE0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596348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</w:t>
            </w:r>
          </w:p>
        </w:tc>
      </w:tr>
      <w:tr w:rsidR="00596348" w:rsidRPr="0076535E" w:rsidTr="001B0FE0">
        <w:trPr>
          <w:gridAfter w:val="1"/>
          <w:wAfter w:w="629" w:type="pct"/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  <w:r w:rsidRPr="0076535E">
              <w:rPr>
                <w:rFonts w:ascii="Calibri" w:hAnsi="Calibri" w:cs="Arial CE"/>
              </w:rPr>
              <w:t>- z tytułu podatków, ceł, ubezpiec</w:t>
            </w:r>
            <w:r>
              <w:rPr>
                <w:rFonts w:ascii="Calibri" w:hAnsi="Calibri" w:cs="Arial CE"/>
              </w:rPr>
              <w:t>z</w:t>
            </w:r>
            <w:r w:rsidRPr="0076535E">
              <w:rPr>
                <w:rFonts w:ascii="Calibri" w:hAnsi="Calibri" w:cs="Arial CE"/>
              </w:rPr>
              <w:t>eń i inny</w:t>
            </w:r>
            <w:r>
              <w:rPr>
                <w:rFonts w:ascii="Calibri" w:hAnsi="Calibri" w:cs="Arial CE"/>
              </w:rPr>
              <w:t>c</w:t>
            </w:r>
            <w:r w:rsidRPr="0076535E">
              <w:rPr>
                <w:rFonts w:ascii="Calibri" w:hAnsi="Calibri" w:cs="Arial CE"/>
              </w:rPr>
              <w:t>h świadczeń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125203" w:rsidP="001B0FE0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810</w:t>
            </w:r>
            <w:r w:rsidR="00CA3159">
              <w:rPr>
                <w:rFonts w:ascii="Calibri" w:hAnsi="Calibri" w:cs="Arial CE"/>
              </w:rPr>
              <w:t>*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C94A78" w:rsidP="00596348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713</w:t>
            </w:r>
            <w:r w:rsidR="00CA3159">
              <w:rPr>
                <w:rFonts w:ascii="Calibri" w:hAnsi="Calibri" w:cs="Arial CE"/>
              </w:rPr>
              <w:t>*</w:t>
            </w:r>
          </w:p>
        </w:tc>
      </w:tr>
      <w:tr w:rsidR="00596348" w:rsidRPr="0076535E" w:rsidTr="001B0FE0">
        <w:trPr>
          <w:gridAfter w:val="1"/>
          <w:wAfter w:w="629" w:type="pct"/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  <w:r w:rsidRPr="0076535E">
              <w:rPr>
                <w:rFonts w:ascii="Calibri" w:hAnsi="Calibri" w:cs="Arial CE"/>
              </w:rPr>
              <w:t>- z tytułu wynagrodzeń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125203" w:rsidP="001B0FE0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769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596348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4</w:t>
            </w:r>
            <w:r w:rsidR="00C94A78">
              <w:rPr>
                <w:rFonts w:ascii="Calibri" w:hAnsi="Calibri" w:cs="Arial CE"/>
              </w:rPr>
              <w:t>04</w:t>
            </w:r>
          </w:p>
        </w:tc>
      </w:tr>
      <w:tr w:rsidR="00596348" w:rsidRPr="0076535E" w:rsidTr="001B0FE0">
        <w:trPr>
          <w:gridAfter w:val="1"/>
          <w:wAfter w:w="629" w:type="pct"/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  <w:r w:rsidRPr="0076535E">
              <w:rPr>
                <w:rFonts w:ascii="Calibri" w:hAnsi="Calibri" w:cs="Arial CE"/>
              </w:rPr>
              <w:t>- inne (wg rodzaju)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61733A" w:rsidP="00D51651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147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C94A78" w:rsidP="00596348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169</w:t>
            </w:r>
          </w:p>
        </w:tc>
      </w:tr>
      <w:tr w:rsidR="00596348" w:rsidRPr="0076535E" w:rsidTr="001B0FE0">
        <w:trPr>
          <w:gridAfter w:val="1"/>
          <w:wAfter w:w="629" w:type="pct"/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  <w:r w:rsidRPr="0076535E">
              <w:rPr>
                <w:rFonts w:ascii="Calibri" w:hAnsi="Calibri" w:cs="Arial CE"/>
              </w:rPr>
              <w:t>g) fundusze specjalne (wg tytułów)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61733A" w:rsidP="001B0FE0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194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596348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  <w:r w:rsidR="00C94A78">
              <w:rPr>
                <w:rFonts w:ascii="Calibri" w:hAnsi="Calibri" w:cs="Arial CE"/>
              </w:rPr>
              <w:t>12</w:t>
            </w:r>
          </w:p>
        </w:tc>
      </w:tr>
      <w:tr w:rsidR="00596348" w:rsidRPr="0076535E" w:rsidTr="001B0FE0">
        <w:trPr>
          <w:gridAfter w:val="1"/>
          <w:wAfter w:w="629" w:type="pct"/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  <w:r w:rsidRPr="0076535E">
              <w:rPr>
                <w:rFonts w:ascii="Calibri" w:hAnsi="Calibri" w:cs="Arial CE"/>
              </w:rPr>
              <w:t>- fundusz socjalny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61733A" w:rsidP="001B0FE0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194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596348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  <w:r w:rsidR="00C94A78">
              <w:rPr>
                <w:rFonts w:ascii="Calibri" w:hAnsi="Calibri" w:cs="Arial CE"/>
              </w:rPr>
              <w:t>12</w:t>
            </w:r>
          </w:p>
        </w:tc>
      </w:tr>
      <w:tr w:rsidR="00596348" w:rsidRPr="0076535E" w:rsidTr="001B0FE0">
        <w:trPr>
          <w:trHeight w:val="240"/>
        </w:trPr>
        <w:tc>
          <w:tcPr>
            <w:tcW w:w="3018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596348" w:rsidP="001B0FE0">
            <w:pPr>
              <w:rPr>
                <w:rFonts w:ascii="Calibri" w:hAnsi="Calibri" w:cs="Arial CE"/>
                <w:b/>
                <w:bCs/>
              </w:rPr>
            </w:pPr>
            <w:r w:rsidRPr="0076535E">
              <w:rPr>
                <w:rFonts w:ascii="Calibri" w:hAnsi="Calibri" w:cs="Arial CE"/>
                <w:b/>
                <w:bCs/>
              </w:rPr>
              <w:t>Zobowiązania krótkoterminowe, razem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125203" w:rsidP="001B0FE0">
            <w:pPr>
              <w:jc w:val="right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>5 763</w:t>
            </w:r>
          </w:p>
        </w:tc>
        <w:tc>
          <w:tcPr>
            <w:tcW w:w="724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596348" w:rsidRPr="0076535E" w:rsidRDefault="00C94A78" w:rsidP="00596348">
            <w:pPr>
              <w:jc w:val="right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>7 668</w:t>
            </w:r>
          </w:p>
        </w:tc>
        <w:tc>
          <w:tcPr>
            <w:tcW w:w="629" w:type="pct"/>
            <w:vAlign w:val="center"/>
          </w:tcPr>
          <w:p w:rsidR="00596348" w:rsidRPr="0076535E" w:rsidRDefault="00596348" w:rsidP="00F93C66">
            <w:pPr>
              <w:jc w:val="right"/>
              <w:rPr>
                <w:rFonts w:ascii="Calibri" w:hAnsi="Calibri" w:cs="Arial CE"/>
                <w:b/>
                <w:bCs/>
              </w:rPr>
            </w:pPr>
          </w:p>
        </w:tc>
      </w:tr>
    </w:tbl>
    <w:p w:rsidR="00FB2BF3" w:rsidRPr="00FB2BF3" w:rsidRDefault="00FB2BF3" w:rsidP="00FB2BF3">
      <w:pPr>
        <w:rPr>
          <w:rFonts w:asciiTheme="majorHAnsi" w:hAnsiTheme="majorHAnsi"/>
          <w:sz w:val="24"/>
          <w:szCs w:val="24"/>
        </w:rPr>
      </w:pPr>
    </w:p>
    <w:p w:rsidR="00EA11A5" w:rsidRDefault="00FB2BF3" w:rsidP="00C87382">
      <w:pPr>
        <w:jc w:val="both"/>
        <w:rPr>
          <w:rFonts w:asciiTheme="majorHAnsi" w:hAnsiTheme="majorHAnsi"/>
          <w:sz w:val="24"/>
          <w:szCs w:val="24"/>
        </w:rPr>
      </w:pPr>
      <w:r w:rsidRPr="00FB2BF3">
        <w:rPr>
          <w:rFonts w:asciiTheme="majorHAnsi" w:hAnsiTheme="majorHAnsi"/>
          <w:sz w:val="24"/>
          <w:szCs w:val="24"/>
        </w:rPr>
        <w:t>*pozycj</w:t>
      </w:r>
      <w:r w:rsidR="00C87382">
        <w:rPr>
          <w:rFonts w:asciiTheme="majorHAnsi" w:hAnsiTheme="majorHAnsi"/>
          <w:sz w:val="24"/>
          <w:szCs w:val="24"/>
        </w:rPr>
        <w:t>e te</w:t>
      </w:r>
      <w:r w:rsidRPr="00FB2BF3">
        <w:rPr>
          <w:rFonts w:asciiTheme="majorHAnsi" w:hAnsiTheme="majorHAnsi"/>
          <w:sz w:val="24"/>
          <w:szCs w:val="24"/>
        </w:rPr>
        <w:t xml:space="preserve"> zawiera</w:t>
      </w:r>
      <w:r w:rsidR="00C87382">
        <w:rPr>
          <w:rFonts w:asciiTheme="majorHAnsi" w:hAnsiTheme="majorHAnsi"/>
          <w:sz w:val="24"/>
          <w:szCs w:val="24"/>
        </w:rPr>
        <w:t>ją</w:t>
      </w:r>
      <w:r w:rsidRPr="00FB2BF3">
        <w:rPr>
          <w:rFonts w:asciiTheme="majorHAnsi" w:hAnsiTheme="majorHAnsi"/>
          <w:sz w:val="24"/>
          <w:szCs w:val="24"/>
        </w:rPr>
        <w:t xml:space="preserve"> kwoty spłat wierzycieli</w:t>
      </w:r>
      <w:r w:rsidR="00C87382">
        <w:rPr>
          <w:rFonts w:asciiTheme="majorHAnsi" w:hAnsiTheme="majorHAnsi"/>
          <w:sz w:val="24"/>
          <w:szCs w:val="24"/>
        </w:rPr>
        <w:t xml:space="preserve"> układowych</w:t>
      </w:r>
      <w:r w:rsidRPr="00FB2BF3">
        <w:rPr>
          <w:rFonts w:asciiTheme="majorHAnsi" w:hAnsiTheme="majorHAnsi"/>
          <w:sz w:val="24"/>
          <w:szCs w:val="24"/>
        </w:rPr>
        <w:t xml:space="preserve"> </w:t>
      </w:r>
      <w:r w:rsidR="00C87382">
        <w:rPr>
          <w:rFonts w:asciiTheme="majorHAnsi" w:hAnsiTheme="majorHAnsi"/>
          <w:sz w:val="24"/>
          <w:szCs w:val="24"/>
        </w:rPr>
        <w:t xml:space="preserve">zgodnie </w:t>
      </w:r>
      <w:r w:rsidR="00C87382" w:rsidRPr="00C87382">
        <w:rPr>
          <w:rFonts w:asciiTheme="majorHAnsi" w:hAnsiTheme="majorHAnsi"/>
          <w:sz w:val="24"/>
          <w:szCs w:val="24"/>
        </w:rPr>
        <w:t xml:space="preserve">z zatwierdzonymi propozycjami układowymi </w:t>
      </w:r>
      <w:r w:rsidRPr="00FB2BF3">
        <w:rPr>
          <w:rFonts w:asciiTheme="majorHAnsi" w:hAnsiTheme="majorHAnsi"/>
          <w:sz w:val="24"/>
          <w:szCs w:val="24"/>
        </w:rPr>
        <w:t>w roku 201</w:t>
      </w:r>
      <w:r w:rsidR="003417B9">
        <w:rPr>
          <w:rFonts w:asciiTheme="majorHAnsi" w:hAnsiTheme="majorHAnsi"/>
          <w:sz w:val="24"/>
          <w:szCs w:val="24"/>
        </w:rPr>
        <w:t>7</w:t>
      </w:r>
      <w:r w:rsidR="00E96ADA">
        <w:rPr>
          <w:rFonts w:asciiTheme="majorHAnsi" w:hAnsiTheme="majorHAnsi"/>
          <w:sz w:val="24"/>
          <w:szCs w:val="24"/>
        </w:rPr>
        <w:t>.</w:t>
      </w:r>
    </w:p>
    <w:p w:rsidR="00FB2BF3" w:rsidRPr="00FB2BF3" w:rsidRDefault="00FB2BF3" w:rsidP="00FB2BF3">
      <w:pPr>
        <w:rPr>
          <w:rFonts w:asciiTheme="majorHAnsi" w:hAnsiTheme="majorHAnsi"/>
          <w:sz w:val="24"/>
          <w:szCs w:val="24"/>
        </w:rPr>
      </w:pPr>
      <w:r w:rsidRPr="00FB2BF3">
        <w:rPr>
          <w:rFonts w:asciiTheme="majorHAnsi" w:hAnsiTheme="majorHAnsi"/>
          <w:sz w:val="24"/>
          <w:szCs w:val="24"/>
        </w:rPr>
        <w:tab/>
      </w:r>
      <w:r w:rsidRPr="00FB2BF3">
        <w:rPr>
          <w:rFonts w:asciiTheme="majorHAnsi" w:hAnsiTheme="majorHAnsi"/>
          <w:sz w:val="24"/>
          <w:szCs w:val="24"/>
        </w:rPr>
        <w:tab/>
      </w:r>
    </w:p>
    <w:p w:rsidR="00FB2BF3" w:rsidRDefault="00FB2BF3" w:rsidP="00FB2BF3">
      <w:pPr>
        <w:rPr>
          <w:rFonts w:asciiTheme="majorHAnsi" w:hAnsiTheme="majorHAnsi"/>
          <w:sz w:val="24"/>
          <w:szCs w:val="24"/>
          <w:highlight w:val="yellow"/>
        </w:rPr>
      </w:pPr>
      <w:r w:rsidRPr="00FB2BF3">
        <w:rPr>
          <w:rFonts w:asciiTheme="majorHAnsi" w:hAnsiTheme="majorHAnsi"/>
          <w:sz w:val="24"/>
          <w:szCs w:val="24"/>
        </w:rPr>
        <w:t xml:space="preserve">Emitent nie posiada kredytów </w:t>
      </w:r>
      <w:r w:rsidR="009D4F7D">
        <w:rPr>
          <w:rFonts w:asciiTheme="majorHAnsi" w:hAnsiTheme="majorHAnsi"/>
          <w:sz w:val="24"/>
          <w:szCs w:val="24"/>
        </w:rPr>
        <w:t>krótkoterminowych, jednakże na dzień 31.12.2016 pozostała do zapłaty kwota 24 054,28 P</w:t>
      </w:r>
      <w:r w:rsidR="001A0D84">
        <w:rPr>
          <w:rFonts w:asciiTheme="majorHAnsi" w:hAnsiTheme="majorHAnsi"/>
          <w:sz w:val="24"/>
          <w:szCs w:val="24"/>
        </w:rPr>
        <w:t xml:space="preserve">LN z tytułu naliczonych </w:t>
      </w:r>
      <w:r w:rsidR="009D4F7D">
        <w:rPr>
          <w:rFonts w:asciiTheme="majorHAnsi" w:hAnsiTheme="majorHAnsi"/>
          <w:sz w:val="24"/>
          <w:szCs w:val="24"/>
        </w:rPr>
        <w:t>do d</w:t>
      </w:r>
      <w:r w:rsidR="001A0D84">
        <w:rPr>
          <w:rFonts w:asciiTheme="majorHAnsi" w:hAnsiTheme="majorHAnsi"/>
          <w:sz w:val="24"/>
          <w:szCs w:val="24"/>
        </w:rPr>
        <w:t>nia spłaty odsetek od ugody</w:t>
      </w:r>
      <w:r w:rsidR="009D4F7D">
        <w:rPr>
          <w:rFonts w:asciiTheme="majorHAnsi" w:hAnsiTheme="majorHAnsi"/>
          <w:sz w:val="24"/>
          <w:szCs w:val="24"/>
        </w:rPr>
        <w:t xml:space="preserve"> zawartej z PL Leasing </w:t>
      </w:r>
      <w:proofErr w:type="spellStart"/>
      <w:r w:rsidR="009D4F7D">
        <w:rPr>
          <w:rFonts w:asciiTheme="majorHAnsi" w:hAnsiTheme="majorHAnsi"/>
          <w:sz w:val="24"/>
          <w:szCs w:val="24"/>
        </w:rPr>
        <w:t>Sp</w:t>
      </w:r>
      <w:proofErr w:type="spellEnd"/>
      <w:r w:rsidR="009D4F7D">
        <w:rPr>
          <w:rFonts w:asciiTheme="majorHAnsi" w:hAnsiTheme="majorHAnsi"/>
          <w:sz w:val="24"/>
          <w:szCs w:val="24"/>
        </w:rPr>
        <w:t xml:space="preserve"> z o.o. </w:t>
      </w:r>
      <w:r w:rsidR="001A0D84">
        <w:rPr>
          <w:rFonts w:asciiTheme="majorHAnsi" w:hAnsiTheme="majorHAnsi"/>
          <w:sz w:val="24"/>
          <w:szCs w:val="24"/>
        </w:rPr>
        <w:t xml:space="preserve">z tytułu zakupu wierzytelności od Banku BGŻ SA oraz zaciągniętej pożyczki długoterminowej. </w:t>
      </w:r>
      <w:r w:rsidR="0053463A">
        <w:rPr>
          <w:rFonts w:asciiTheme="majorHAnsi" w:hAnsiTheme="majorHAnsi"/>
          <w:sz w:val="24"/>
          <w:szCs w:val="24"/>
        </w:rPr>
        <w:t>W konsekwencji spłaty tych tytułów uległy zmniejszeniu nasze zobowiązania długoterminowe o kwotę 6 512 tys. PLN.</w:t>
      </w:r>
    </w:p>
    <w:p w:rsidR="00FB2BF3" w:rsidRDefault="00FB2BF3">
      <w:pPr>
        <w:rPr>
          <w:rFonts w:asciiTheme="majorHAnsi" w:hAnsiTheme="majorHAnsi"/>
          <w:sz w:val="24"/>
          <w:szCs w:val="24"/>
          <w:highlight w:val="yellow"/>
        </w:rPr>
      </w:pPr>
    </w:p>
    <w:p w:rsidR="00FB2BF3" w:rsidRPr="00B83528" w:rsidRDefault="00FB2BF3">
      <w:pPr>
        <w:rPr>
          <w:rFonts w:asciiTheme="majorHAnsi" w:hAnsiTheme="majorHAnsi"/>
          <w:sz w:val="24"/>
          <w:szCs w:val="24"/>
          <w:highlight w:val="yellow"/>
        </w:rPr>
      </w:pPr>
    </w:p>
    <w:p w:rsidR="00B86456" w:rsidRPr="00B83528" w:rsidRDefault="00B86456">
      <w:pPr>
        <w:rPr>
          <w:rFonts w:asciiTheme="majorHAnsi" w:hAnsiTheme="majorHAnsi"/>
          <w:sz w:val="24"/>
          <w:szCs w:val="24"/>
          <w:highlight w:val="yellow"/>
        </w:rPr>
      </w:pPr>
    </w:p>
    <w:tbl>
      <w:tblPr>
        <w:tblW w:w="565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2"/>
        <w:gridCol w:w="1716"/>
        <w:gridCol w:w="458"/>
        <w:gridCol w:w="170"/>
        <w:gridCol w:w="563"/>
        <w:gridCol w:w="31"/>
        <w:gridCol w:w="612"/>
        <w:gridCol w:w="668"/>
        <w:gridCol w:w="9"/>
        <w:gridCol w:w="1555"/>
        <w:gridCol w:w="7"/>
        <w:gridCol w:w="7"/>
        <w:gridCol w:w="58"/>
        <w:gridCol w:w="9"/>
        <w:gridCol w:w="1196"/>
        <w:gridCol w:w="13"/>
        <w:gridCol w:w="27"/>
        <w:gridCol w:w="45"/>
      </w:tblGrid>
      <w:tr w:rsidR="00B86456" w:rsidRPr="0019618A" w:rsidTr="00E76231">
        <w:trPr>
          <w:gridAfter w:val="6"/>
          <w:wAfter w:w="601" w:type="pct"/>
          <w:trHeight w:val="240"/>
        </w:trPr>
        <w:tc>
          <w:tcPr>
            <w:tcW w:w="1815" w:type="pct"/>
            <w:tcBorders>
              <w:top w:val="single" w:sz="4" w:space="0" w:color="1F497D" w:themeColor="text2"/>
              <w:bottom w:val="double" w:sz="6" w:space="0" w:color="1F497D"/>
            </w:tcBorders>
            <w:shd w:val="clear" w:color="auto" w:fill="auto"/>
            <w:vAlign w:val="center"/>
            <w:hideMark/>
          </w:tcPr>
          <w:p w:rsidR="00B86456" w:rsidRPr="0019618A" w:rsidRDefault="00B86456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ZOBOWIĄZANIA KRÓTKOTERMINOWE (STRUKTURA WALUTOWA)</w:t>
            </w:r>
          </w:p>
        </w:tc>
        <w:tc>
          <w:tcPr>
            <w:tcW w:w="1884" w:type="pct"/>
            <w:gridSpan w:val="8"/>
            <w:tcBorders>
              <w:top w:val="single" w:sz="4" w:space="0" w:color="1F497D" w:themeColor="text2"/>
              <w:bottom w:val="double" w:sz="6" w:space="0" w:color="1F497D"/>
            </w:tcBorders>
            <w:shd w:val="clear" w:color="auto" w:fill="auto"/>
            <w:vAlign w:val="center"/>
            <w:hideMark/>
          </w:tcPr>
          <w:p w:rsidR="00B86456" w:rsidRPr="0019618A" w:rsidRDefault="00812D71" w:rsidP="00F04D9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2016</w:t>
            </w:r>
            <w:r w:rsidR="00B86456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  <w:tc>
          <w:tcPr>
            <w:tcW w:w="699" w:type="pct"/>
            <w:gridSpan w:val="3"/>
            <w:tcBorders>
              <w:top w:val="single" w:sz="4" w:space="0" w:color="1F497D" w:themeColor="text2"/>
              <w:bottom w:val="double" w:sz="6" w:space="0" w:color="1F497D"/>
            </w:tcBorders>
            <w:shd w:val="clear" w:color="auto" w:fill="auto"/>
            <w:vAlign w:val="center"/>
            <w:hideMark/>
          </w:tcPr>
          <w:p w:rsidR="00B86456" w:rsidRPr="0019618A" w:rsidRDefault="00812D71" w:rsidP="00F04D9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B86456" w:rsidRPr="0019618A">
              <w:rPr>
                <w:rFonts w:asciiTheme="majorHAnsi" w:hAnsiTheme="majorHAnsi"/>
                <w:b/>
                <w:bCs/>
              </w:rPr>
              <w:t xml:space="preserve"> rok </w:t>
            </w:r>
          </w:p>
        </w:tc>
      </w:tr>
      <w:tr w:rsidR="00812D71" w:rsidRPr="0019618A" w:rsidTr="00E76231">
        <w:trPr>
          <w:gridAfter w:val="6"/>
          <w:wAfter w:w="601" w:type="pct"/>
          <w:trHeight w:val="263"/>
        </w:trPr>
        <w:tc>
          <w:tcPr>
            <w:tcW w:w="3125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w walucie polskiej</w:t>
            </w:r>
          </w:p>
        </w:tc>
        <w:tc>
          <w:tcPr>
            <w:tcW w:w="57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FD490A" w:rsidP="00D5165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4 804</w:t>
            </w:r>
          </w:p>
        </w:tc>
        <w:tc>
          <w:tcPr>
            <w:tcW w:w="69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5 683</w:t>
            </w:r>
          </w:p>
        </w:tc>
      </w:tr>
      <w:tr w:rsidR="00812D71" w:rsidRPr="0019618A" w:rsidTr="00E76231">
        <w:trPr>
          <w:gridAfter w:val="6"/>
          <w:wAfter w:w="601" w:type="pct"/>
          <w:trHeight w:val="330"/>
        </w:trPr>
        <w:tc>
          <w:tcPr>
            <w:tcW w:w="3125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0F7D76">
            <w:pPr>
              <w:ind w:left="-85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w walutach obcych  (wg walut i   po przeliczeniu na zł)</w:t>
            </w:r>
          </w:p>
        </w:tc>
        <w:tc>
          <w:tcPr>
            <w:tcW w:w="57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70C90" w:rsidP="000F7D76">
            <w:pPr>
              <w:ind w:left="-85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959</w:t>
            </w:r>
          </w:p>
        </w:tc>
        <w:tc>
          <w:tcPr>
            <w:tcW w:w="69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C44E2D">
            <w:pPr>
              <w:ind w:left="-85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1 985</w:t>
            </w:r>
          </w:p>
        </w:tc>
      </w:tr>
      <w:tr w:rsidR="00812D71" w:rsidRPr="0019618A" w:rsidTr="00E76231">
        <w:trPr>
          <w:gridAfter w:val="6"/>
          <w:wAfter w:w="601" w:type="pct"/>
          <w:trHeight w:val="240"/>
        </w:trPr>
        <w:tc>
          <w:tcPr>
            <w:tcW w:w="3125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0F7D76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b1. jednostka/waluta 1000/USD</w:t>
            </w:r>
          </w:p>
        </w:tc>
        <w:tc>
          <w:tcPr>
            <w:tcW w:w="57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70C90" w:rsidP="000F7D76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9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C44E2D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44</w:t>
            </w:r>
          </w:p>
        </w:tc>
      </w:tr>
      <w:tr w:rsidR="00812D71" w:rsidRPr="0019618A" w:rsidTr="00E76231">
        <w:trPr>
          <w:gridAfter w:val="6"/>
          <w:wAfter w:w="601" w:type="pct"/>
          <w:trHeight w:val="240"/>
        </w:trPr>
        <w:tc>
          <w:tcPr>
            <w:tcW w:w="3125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0F7D76">
            <w:pPr>
              <w:ind w:left="-85"/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 xml:space="preserve">tys. zł </w:t>
            </w:r>
          </w:p>
        </w:tc>
        <w:tc>
          <w:tcPr>
            <w:tcW w:w="57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70C90" w:rsidP="005276F9">
            <w:pPr>
              <w:ind w:left="-85"/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0</w:t>
            </w:r>
          </w:p>
        </w:tc>
        <w:tc>
          <w:tcPr>
            <w:tcW w:w="69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C44E2D">
            <w:pPr>
              <w:ind w:left="-85"/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172</w:t>
            </w:r>
          </w:p>
        </w:tc>
      </w:tr>
      <w:tr w:rsidR="00812D71" w:rsidRPr="0019618A" w:rsidTr="00E76231">
        <w:trPr>
          <w:gridAfter w:val="6"/>
          <w:wAfter w:w="601" w:type="pct"/>
          <w:trHeight w:val="240"/>
        </w:trPr>
        <w:tc>
          <w:tcPr>
            <w:tcW w:w="3125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0F7D76">
            <w:pPr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b2 jednostka/waluta 1000/Euro</w:t>
            </w:r>
          </w:p>
        </w:tc>
        <w:tc>
          <w:tcPr>
            <w:tcW w:w="57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70C90" w:rsidP="000F7D76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215</w:t>
            </w:r>
          </w:p>
        </w:tc>
        <w:tc>
          <w:tcPr>
            <w:tcW w:w="69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C44E2D">
            <w:pPr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422</w:t>
            </w:r>
          </w:p>
        </w:tc>
      </w:tr>
      <w:tr w:rsidR="00812D71" w:rsidRPr="0019618A" w:rsidTr="00E76231">
        <w:trPr>
          <w:gridAfter w:val="6"/>
          <w:wAfter w:w="601" w:type="pct"/>
          <w:trHeight w:val="240"/>
        </w:trPr>
        <w:tc>
          <w:tcPr>
            <w:tcW w:w="3125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0F7D76">
            <w:pPr>
              <w:ind w:left="-85"/>
              <w:rPr>
                <w:rFonts w:asciiTheme="majorHAnsi" w:hAnsiTheme="majorHAnsi" w:cs="Arial CE"/>
              </w:rPr>
            </w:pPr>
            <w:r w:rsidRPr="0019618A">
              <w:rPr>
                <w:rFonts w:asciiTheme="majorHAnsi" w:hAnsiTheme="majorHAnsi" w:cs="Arial CE"/>
              </w:rPr>
              <w:t>tys. Zł</w:t>
            </w:r>
          </w:p>
        </w:tc>
        <w:tc>
          <w:tcPr>
            <w:tcW w:w="57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70C90" w:rsidP="000F7D76">
            <w:pPr>
              <w:ind w:left="-85"/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950</w:t>
            </w:r>
          </w:p>
        </w:tc>
        <w:tc>
          <w:tcPr>
            <w:tcW w:w="69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C44E2D">
            <w:pPr>
              <w:ind w:left="-85"/>
              <w:jc w:val="right"/>
              <w:rPr>
                <w:rFonts w:asciiTheme="majorHAnsi" w:hAnsiTheme="majorHAnsi" w:cs="Arial CE"/>
              </w:rPr>
            </w:pPr>
            <w:r>
              <w:rPr>
                <w:rFonts w:asciiTheme="majorHAnsi" w:hAnsiTheme="majorHAnsi" w:cs="Arial CE"/>
              </w:rPr>
              <w:t>1 797</w:t>
            </w:r>
          </w:p>
        </w:tc>
      </w:tr>
      <w:tr w:rsidR="00812D71" w:rsidRPr="0019618A" w:rsidTr="00E76231">
        <w:trPr>
          <w:gridAfter w:val="6"/>
          <w:wAfter w:w="601" w:type="pct"/>
          <w:trHeight w:val="160"/>
        </w:trPr>
        <w:tc>
          <w:tcPr>
            <w:tcW w:w="3125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0F7D76">
            <w:pPr>
              <w:ind w:left="-85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pozostałe waluty w tys. zł </w:t>
            </w:r>
          </w:p>
        </w:tc>
        <w:tc>
          <w:tcPr>
            <w:tcW w:w="57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70C90" w:rsidP="000F7D76">
            <w:pPr>
              <w:ind w:left="-85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9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C44E2D">
            <w:pPr>
              <w:ind w:left="-85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</w:tr>
      <w:tr w:rsidR="00812D71" w:rsidRPr="0019618A" w:rsidTr="00E76231">
        <w:trPr>
          <w:gridAfter w:val="1"/>
          <w:wAfter w:w="20" w:type="pct"/>
          <w:trHeight w:val="386"/>
        </w:trPr>
        <w:tc>
          <w:tcPr>
            <w:tcW w:w="3125" w:type="pct"/>
            <w:gridSpan w:val="6"/>
            <w:tcBorders>
              <w:top w:val="nil"/>
              <w:bottom w:val="double" w:sz="6" w:space="0" w:color="1F497D"/>
            </w:tcBorders>
            <w:shd w:val="clear" w:color="auto" w:fill="auto"/>
            <w:vAlign w:val="center"/>
            <w:hideMark/>
          </w:tcPr>
          <w:p w:rsidR="00812D71" w:rsidRPr="0019618A" w:rsidRDefault="00812D71" w:rsidP="000F7D76">
            <w:pPr>
              <w:ind w:left="-85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Zobowiązania krótkoterminowe, razem</w:t>
            </w:r>
          </w:p>
        </w:tc>
        <w:tc>
          <w:tcPr>
            <w:tcW w:w="575" w:type="pct"/>
            <w:gridSpan w:val="3"/>
            <w:tcBorders>
              <w:top w:val="nil"/>
              <w:bottom w:val="double" w:sz="6" w:space="0" w:color="1F497D"/>
            </w:tcBorders>
            <w:shd w:val="clear" w:color="auto" w:fill="auto"/>
            <w:vAlign w:val="center"/>
            <w:hideMark/>
          </w:tcPr>
          <w:p w:rsidR="00812D71" w:rsidRPr="0019618A" w:rsidRDefault="00FD490A" w:rsidP="00D51651">
            <w:pPr>
              <w:ind w:left="-85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5 763</w:t>
            </w:r>
          </w:p>
        </w:tc>
        <w:tc>
          <w:tcPr>
            <w:tcW w:w="699" w:type="pct"/>
            <w:gridSpan w:val="3"/>
            <w:tcBorders>
              <w:top w:val="nil"/>
              <w:bottom w:val="double" w:sz="6" w:space="0" w:color="1F497D"/>
            </w:tcBorders>
            <w:shd w:val="clear" w:color="auto" w:fill="auto"/>
            <w:vAlign w:val="center"/>
            <w:hideMark/>
          </w:tcPr>
          <w:p w:rsidR="00812D71" w:rsidRPr="0019618A" w:rsidRDefault="00812D71" w:rsidP="00C44E2D">
            <w:pPr>
              <w:ind w:left="-85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7 668</w:t>
            </w:r>
          </w:p>
        </w:tc>
        <w:tc>
          <w:tcPr>
            <w:tcW w:w="581" w:type="pct"/>
            <w:gridSpan w:val="5"/>
            <w:vAlign w:val="center"/>
          </w:tcPr>
          <w:p w:rsidR="00812D71" w:rsidRPr="0019618A" w:rsidRDefault="00812D71" w:rsidP="000F7D76">
            <w:pPr>
              <w:ind w:left="-85" w:firstLine="2882"/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812D71" w:rsidRPr="0019618A" w:rsidTr="00E76231">
        <w:trPr>
          <w:gridAfter w:val="4"/>
          <w:wAfter w:w="571" w:type="pct"/>
          <w:trHeight w:val="240"/>
        </w:trPr>
        <w:tc>
          <w:tcPr>
            <w:tcW w:w="3125" w:type="pct"/>
            <w:gridSpan w:val="6"/>
            <w:tcBorders>
              <w:top w:val="double" w:sz="6" w:space="0" w:color="1F497D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812D71" w:rsidRPr="0019618A" w:rsidRDefault="00812D71" w:rsidP="000F7D76">
            <w:pPr>
              <w:ind w:left="-85" w:firstLine="288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5" w:type="pct"/>
            <w:gridSpan w:val="3"/>
            <w:tcBorders>
              <w:top w:val="double" w:sz="6" w:space="0" w:color="1F497D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812D71" w:rsidRPr="0019618A" w:rsidRDefault="00812D71" w:rsidP="000F7D76">
            <w:pPr>
              <w:ind w:left="-85" w:firstLine="2882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29" w:type="pct"/>
            <w:gridSpan w:val="5"/>
            <w:tcBorders>
              <w:top w:val="double" w:sz="6" w:space="0" w:color="1F497D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812D71" w:rsidRPr="0019618A" w:rsidRDefault="00812D71" w:rsidP="000F7D76">
            <w:pPr>
              <w:ind w:left="-85" w:firstLine="2882"/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812D71" w:rsidRPr="0019618A" w:rsidTr="00E76231">
        <w:trPr>
          <w:gridAfter w:val="4"/>
          <w:wAfter w:w="571" w:type="pct"/>
          <w:trHeight w:val="240"/>
        </w:trPr>
        <w:tc>
          <w:tcPr>
            <w:tcW w:w="3125" w:type="pct"/>
            <w:gridSpan w:val="6"/>
            <w:tcBorders>
              <w:top w:val="double" w:sz="6" w:space="0" w:color="1F497D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812D71" w:rsidRPr="0019618A" w:rsidRDefault="00812D71" w:rsidP="00A8677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5" w:type="pct"/>
            <w:gridSpan w:val="3"/>
            <w:tcBorders>
              <w:top w:val="double" w:sz="6" w:space="0" w:color="1F497D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812D71" w:rsidRPr="0019618A" w:rsidRDefault="00812D71" w:rsidP="000F7D76">
            <w:pPr>
              <w:ind w:left="-85" w:firstLine="2882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29" w:type="pct"/>
            <w:gridSpan w:val="5"/>
            <w:tcBorders>
              <w:top w:val="double" w:sz="6" w:space="0" w:color="1F497D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812D71" w:rsidRPr="0019618A" w:rsidRDefault="00812D71" w:rsidP="000F7D76">
            <w:pPr>
              <w:ind w:left="-85" w:firstLine="2882"/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812D71" w:rsidRPr="0019618A" w:rsidTr="00E76231">
        <w:trPr>
          <w:gridAfter w:val="4"/>
          <w:wAfter w:w="571" w:type="pct"/>
          <w:trHeight w:val="240"/>
        </w:trPr>
        <w:tc>
          <w:tcPr>
            <w:tcW w:w="3125" w:type="pct"/>
            <w:gridSpan w:val="6"/>
            <w:tcBorders>
              <w:top w:val="double" w:sz="6" w:space="0" w:color="1F497D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812D71" w:rsidRPr="0019618A" w:rsidRDefault="00812D71" w:rsidP="00A867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Nota 21</w:t>
            </w:r>
            <w:r w:rsidRPr="0019618A">
              <w:rPr>
                <w:rFonts w:asciiTheme="majorHAnsi" w:hAnsiTheme="majorHAnsi"/>
                <w:b/>
                <w:bCs/>
              </w:rPr>
              <w:br/>
            </w:r>
          </w:p>
        </w:tc>
        <w:tc>
          <w:tcPr>
            <w:tcW w:w="575" w:type="pct"/>
            <w:gridSpan w:val="3"/>
            <w:tcBorders>
              <w:top w:val="double" w:sz="6" w:space="0" w:color="1F497D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812D71" w:rsidRPr="0019618A" w:rsidRDefault="00812D71" w:rsidP="000F7D76">
            <w:pPr>
              <w:ind w:left="-85" w:firstLine="2882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29" w:type="pct"/>
            <w:gridSpan w:val="5"/>
            <w:tcBorders>
              <w:top w:val="double" w:sz="6" w:space="0" w:color="1F497D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812D71" w:rsidRPr="0019618A" w:rsidRDefault="00812D71" w:rsidP="000F7D76">
            <w:pPr>
              <w:ind w:left="-85" w:firstLine="2882"/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812D71" w:rsidRPr="0019618A" w:rsidTr="00E76231">
        <w:trPr>
          <w:gridAfter w:val="6"/>
          <w:wAfter w:w="601" w:type="pct"/>
          <w:trHeight w:val="240"/>
        </w:trPr>
        <w:tc>
          <w:tcPr>
            <w:tcW w:w="3125" w:type="pct"/>
            <w:gridSpan w:val="6"/>
            <w:tcBorders>
              <w:top w:val="single" w:sz="4" w:space="0" w:color="1F497D" w:themeColor="text2"/>
              <w:bottom w:val="double" w:sz="6" w:space="0" w:color="1F497D"/>
            </w:tcBorders>
            <w:shd w:val="clear" w:color="auto" w:fill="auto"/>
            <w:vAlign w:val="center"/>
            <w:hideMark/>
          </w:tcPr>
          <w:p w:rsidR="00812D71" w:rsidRPr="0019618A" w:rsidRDefault="00812D71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 xml:space="preserve">INNE ROZLICZENIA MIĘDZYOKRESOWE </w:t>
            </w:r>
          </w:p>
        </w:tc>
        <w:tc>
          <w:tcPr>
            <w:tcW w:w="575" w:type="pct"/>
            <w:gridSpan w:val="3"/>
            <w:tcBorders>
              <w:top w:val="single" w:sz="4" w:space="0" w:color="1F497D" w:themeColor="text2"/>
              <w:bottom w:val="double" w:sz="6" w:space="0" w:color="1F497D"/>
            </w:tcBorders>
            <w:shd w:val="clear" w:color="auto" w:fill="auto"/>
            <w:vAlign w:val="center"/>
            <w:hideMark/>
          </w:tcPr>
          <w:p w:rsidR="00812D71" w:rsidRDefault="00812D7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2016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  <w:tc>
          <w:tcPr>
            <w:tcW w:w="699" w:type="pct"/>
            <w:gridSpan w:val="3"/>
            <w:tcBorders>
              <w:top w:val="single" w:sz="4" w:space="0" w:color="1F497D" w:themeColor="text2"/>
              <w:bottom w:val="double" w:sz="6" w:space="0" w:color="1F497D"/>
            </w:tcBorders>
            <w:shd w:val="clear" w:color="auto" w:fill="auto"/>
            <w:vAlign w:val="center"/>
            <w:hideMark/>
          </w:tcPr>
          <w:p w:rsidR="00812D71" w:rsidRPr="0019618A" w:rsidRDefault="00812D71" w:rsidP="00F04D99">
            <w:pPr>
              <w:ind w:left="-85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812D71" w:rsidRPr="0019618A" w:rsidTr="00E76231">
        <w:trPr>
          <w:gridAfter w:val="6"/>
          <w:wAfter w:w="601" w:type="pct"/>
          <w:trHeight w:val="240"/>
        </w:trPr>
        <w:tc>
          <w:tcPr>
            <w:tcW w:w="3125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5736B4">
            <w:pPr>
              <w:jc w:val="both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lastRenderedPageBreak/>
              <w:t>a) bierne rozliczenia międzyokresowe kosztów</w:t>
            </w:r>
          </w:p>
        </w:tc>
        <w:tc>
          <w:tcPr>
            <w:tcW w:w="57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5736B4">
            <w:pPr>
              <w:ind w:left="-85"/>
              <w:jc w:val="right"/>
              <w:rPr>
                <w:rFonts w:asciiTheme="majorHAnsi" w:hAnsiTheme="majorHAnsi"/>
              </w:rPr>
            </w:pPr>
          </w:p>
        </w:tc>
        <w:tc>
          <w:tcPr>
            <w:tcW w:w="69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5736B4">
            <w:pPr>
              <w:ind w:left="-85"/>
              <w:jc w:val="right"/>
              <w:rPr>
                <w:rFonts w:asciiTheme="majorHAnsi" w:hAnsiTheme="majorHAnsi"/>
              </w:rPr>
            </w:pPr>
          </w:p>
        </w:tc>
      </w:tr>
      <w:tr w:rsidR="00812D71" w:rsidRPr="0019618A" w:rsidTr="00E76231">
        <w:trPr>
          <w:gridAfter w:val="6"/>
          <w:wAfter w:w="601" w:type="pct"/>
          <w:trHeight w:val="240"/>
        </w:trPr>
        <w:tc>
          <w:tcPr>
            <w:tcW w:w="3125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5736B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b) rozliczenia międzyokresowe przychodów </w:t>
            </w:r>
          </w:p>
        </w:tc>
        <w:tc>
          <w:tcPr>
            <w:tcW w:w="57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2A14C0" w:rsidP="003A1FFE">
            <w:pPr>
              <w:ind w:left="-8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</w:t>
            </w:r>
            <w:r w:rsidR="0061733A">
              <w:rPr>
                <w:rFonts w:asciiTheme="majorHAnsi" w:hAnsiTheme="majorHAnsi"/>
              </w:rPr>
              <w:t>4 335</w:t>
            </w:r>
          </w:p>
        </w:tc>
        <w:tc>
          <w:tcPr>
            <w:tcW w:w="69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812D71">
            <w:pPr>
              <w:ind w:left="-85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6 026</w:t>
            </w:r>
          </w:p>
        </w:tc>
      </w:tr>
      <w:tr w:rsidR="00812D71" w:rsidRPr="0019618A" w:rsidTr="00E76231">
        <w:trPr>
          <w:gridAfter w:val="6"/>
          <w:wAfter w:w="601" w:type="pct"/>
          <w:trHeight w:val="240"/>
        </w:trPr>
        <w:tc>
          <w:tcPr>
            <w:tcW w:w="3125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5736B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- długoterminowe </w:t>
            </w:r>
          </w:p>
        </w:tc>
        <w:tc>
          <w:tcPr>
            <w:tcW w:w="57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2A14C0" w:rsidP="003A1FFE">
            <w:pPr>
              <w:ind w:left="-8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</w:t>
            </w:r>
            <w:r w:rsidR="0061733A">
              <w:rPr>
                <w:rFonts w:asciiTheme="majorHAnsi" w:hAnsiTheme="majorHAnsi"/>
              </w:rPr>
              <w:t>4 279</w:t>
            </w:r>
          </w:p>
        </w:tc>
        <w:tc>
          <w:tcPr>
            <w:tcW w:w="69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812D71">
            <w:pPr>
              <w:ind w:left="-85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5 785</w:t>
            </w:r>
          </w:p>
        </w:tc>
      </w:tr>
      <w:tr w:rsidR="00812D71" w:rsidRPr="0019618A" w:rsidTr="00E76231">
        <w:trPr>
          <w:gridAfter w:val="6"/>
          <w:wAfter w:w="601" w:type="pct"/>
          <w:trHeight w:val="240"/>
        </w:trPr>
        <w:tc>
          <w:tcPr>
            <w:tcW w:w="3125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5736B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rozliczenie dotacji unijnych</w:t>
            </w:r>
          </w:p>
        </w:tc>
        <w:tc>
          <w:tcPr>
            <w:tcW w:w="57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2A14C0" w:rsidP="003A1FFE">
            <w:pPr>
              <w:ind w:left="-8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</w:t>
            </w:r>
            <w:r w:rsidR="004D512D">
              <w:rPr>
                <w:rFonts w:asciiTheme="majorHAnsi" w:hAnsiTheme="majorHAnsi"/>
              </w:rPr>
              <w:t>235</w:t>
            </w:r>
          </w:p>
        </w:tc>
        <w:tc>
          <w:tcPr>
            <w:tcW w:w="69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812D71">
            <w:pPr>
              <w:ind w:left="-85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1 741</w:t>
            </w:r>
          </w:p>
        </w:tc>
      </w:tr>
      <w:tr w:rsidR="00812D71" w:rsidRPr="0019618A" w:rsidTr="00E76231">
        <w:trPr>
          <w:gridAfter w:val="6"/>
          <w:wAfter w:w="601" w:type="pct"/>
          <w:trHeight w:val="240"/>
        </w:trPr>
        <w:tc>
          <w:tcPr>
            <w:tcW w:w="3125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5736B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- Układ 40 % redukcji </w:t>
            </w:r>
          </w:p>
        </w:tc>
        <w:tc>
          <w:tcPr>
            <w:tcW w:w="57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037953">
            <w:pPr>
              <w:ind w:left="-85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3 038</w:t>
            </w:r>
          </w:p>
        </w:tc>
        <w:tc>
          <w:tcPr>
            <w:tcW w:w="69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037953">
            <w:pPr>
              <w:ind w:left="-85"/>
              <w:jc w:val="right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3 038</w:t>
            </w:r>
          </w:p>
        </w:tc>
      </w:tr>
      <w:tr w:rsidR="00812D71" w:rsidRPr="0019618A" w:rsidTr="00E76231">
        <w:trPr>
          <w:gridAfter w:val="6"/>
          <w:wAfter w:w="601" w:type="pct"/>
          <w:trHeight w:val="240"/>
        </w:trPr>
        <w:tc>
          <w:tcPr>
            <w:tcW w:w="3125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5736B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odsetki i koszty sadowe układ</w:t>
            </w:r>
          </w:p>
        </w:tc>
        <w:tc>
          <w:tcPr>
            <w:tcW w:w="57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037953">
            <w:pPr>
              <w:ind w:left="-85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1 006</w:t>
            </w:r>
          </w:p>
        </w:tc>
        <w:tc>
          <w:tcPr>
            <w:tcW w:w="69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037953">
            <w:pPr>
              <w:ind w:left="-85"/>
              <w:jc w:val="right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1 006</w:t>
            </w:r>
          </w:p>
        </w:tc>
      </w:tr>
      <w:tr w:rsidR="00812D71" w:rsidRPr="0019618A" w:rsidTr="00E76231">
        <w:trPr>
          <w:gridAfter w:val="6"/>
          <w:wAfter w:w="601" w:type="pct"/>
          <w:trHeight w:val="240"/>
        </w:trPr>
        <w:tc>
          <w:tcPr>
            <w:tcW w:w="3125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5736B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krótkoterminowe (wg tytułów)</w:t>
            </w:r>
          </w:p>
        </w:tc>
        <w:tc>
          <w:tcPr>
            <w:tcW w:w="57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4D512D" w:rsidP="00037953">
            <w:pPr>
              <w:ind w:left="-85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69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037953">
            <w:pPr>
              <w:ind w:left="-85"/>
              <w:jc w:val="right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   241</w:t>
            </w:r>
          </w:p>
        </w:tc>
      </w:tr>
      <w:tr w:rsidR="00812D71" w:rsidRPr="0019618A" w:rsidTr="00E76231">
        <w:trPr>
          <w:gridAfter w:val="6"/>
          <w:wAfter w:w="601" w:type="pct"/>
          <w:trHeight w:val="240"/>
        </w:trPr>
        <w:tc>
          <w:tcPr>
            <w:tcW w:w="3125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5736B4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rozliczenie dotacji unijnych</w:t>
            </w:r>
          </w:p>
        </w:tc>
        <w:tc>
          <w:tcPr>
            <w:tcW w:w="57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4D512D" w:rsidP="000379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69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037953">
            <w:pPr>
              <w:jc w:val="right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  241</w:t>
            </w:r>
          </w:p>
        </w:tc>
      </w:tr>
      <w:tr w:rsidR="00812D71" w:rsidRPr="0019618A" w:rsidTr="002D4BF4">
        <w:trPr>
          <w:gridAfter w:val="7"/>
          <w:wAfter w:w="604" w:type="pct"/>
          <w:trHeight w:val="240"/>
        </w:trPr>
        <w:tc>
          <w:tcPr>
            <w:tcW w:w="3111" w:type="pct"/>
            <w:gridSpan w:val="5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5736B4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Inne rozliczenia międzyokresowe, razem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812D71" w:rsidRPr="0019618A" w:rsidRDefault="00C22E21" w:rsidP="00037953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4 335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hideMark/>
          </w:tcPr>
          <w:p w:rsidR="00812D71" w:rsidRPr="0019618A" w:rsidRDefault="00812D71" w:rsidP="00037953">
            <w:pPr>
              <w:ind w:left="-85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6 026</w:t>
            </w:r>
          </w:p>
        </w:tc>
      </w:tr>
      <w:tr w:rsidR="00812D71" w:rsidRPr="008C760F" w:rsidTr="002D4BF4">
        <w:trPr>
          <w:gridAfter w:val="4"/>
          <w:wAfter w:w="571" w:type="pct"/>
          <w:trHeight w:val="405"/>
        </w:trPr>
        <w:tc>
          <w:tcPr>
            <w:tcW w:w="4429" w:type="pct"/>
            <w:gridSpan w:val="14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</w:tcPr>
          <w:p w:rsidR="00812D71" w:rsidRDefault="00812D71" w:rsidP="005D6824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  <w:p w:rsidR="00812D71" w:rsidRDefault="00812D71" w:rsidP="0041244F">
            <w:pPr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  <w:p w:rsidR="00812D71" w:rsidRDefault="00812D71" w:rsidP="005D6824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  <w:p w:rsidR="00812D71" w:rsidRPr="00DE6150" w:rsidRDefault="00812D71" w:rsidP="0041244F">
            <w:pPr>
              <w:pStyle w:val="Nagwek1"/>
              <w:rPr>
                <w:bCs/>
                <w:color w:val="365F91" w:themeColor="accent1" w:themeShade="BF"/>
              </w:rPr>
            </w:pPr>
            <w:r>
              <w:rPr>
                <w:bCs/>
                <w:color w:val="365F91" w:themeColor="accent1" w:themeShade="BF"/>
              </w:rPr>
              <w:t xml:space="preserve">8. </w:t>
            </w:r>
            <w:r w:rsidRPr="00DE6150">
              <w:rPr>
                <w:bCs/>
                <w:color w:val="365F91" w:themeColor="accent1" w:themeShade="BF"/>
              </w:rPr>
              <w:t>Dodatkowe noty objaśniające do sprawozdania z całkowitych dochodów</w:t>
            </w:r>
          </w:p>
          <w:p w:rsidR="00812D71" w:rsidRDefault="00812D71" w:rsidP="005D6824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  <w:p w:rsidR="00812D71" w:rsidRPr="00624691" w:rsidRDefault="00812D71" w:rsidP="005D6824">
            <w:pPr>
              <w:jc w:val="center"/>
              <w:rPr>
                <w:rFonts w:ascii="Calibri" w:hAnsi="Calibri"/>
                <w:b/>
                <w:bCs/>
                <w:color w:val="365F91" w:themeColor="accent1" w:themeShade="BF"/>
              </w:rPr>
            </w:pPr>
          </w:p>
        </w:tc>
      </w:tr>
      <w:tr w:rsidR="00812D71" w:rsidRPr="0019618A" w:rsidTr="002D4BF4">
        <w:trPr>
          <w:gridAfter w:val="4"/>
          <w:wAfter w:w="571" w:type="pct"/>
          <w:trHeight w:val="5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Nota 24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0F7D7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0F7D7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812D71" w:rsidRPr="0019618A" w:rsidTr="00E76231">
        <w:trPr>
          <w:gridAfter w:val="8"/>
          <w:wAfter w:w="607" w:type="pct"/>
          <w:trHeight w:val="540"/>
        </w:trPr>
        <w:tc>
          <w:tcPr>
            <w:tcW w:w="3125" w:type="pct"/>
            <w:gridSpan w:val="6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812D71" w:rsidRPr="0019618A" w:rsidRDefault="00812D71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PRZYCHODY NETTO ZE SPRZEDAŻY PRODUKTÓW (STRUKTURA RZECZOWA - RODZAJE DZIAŁALNOŚCI)</w:t>
            </w:r>
          </w:p>
        </w:tc>
        <w:tc>
          <w:tcPr>
            <w:tcW w:w="571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812D71" w:rsidRPr="0019618A" w:rsidRDefault="00075B3A" w:rsidP="001C24E7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="00812D71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  <w:tc>
          <w:tcPr>
            <w:tcW w:w="697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812D71" w:rsidRPr="0019618A" w:rsidRDefault="00075B3A" w:rsidP="00F04D9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812D71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075B3A" w:rsidRPr="0019618A" w:rsidTr="002D4BF4">
        <w:trPr>
          <w:gridAfter w:val="8"/>
          <w:wAfter w:w="607" w:type="pct"/>
          <w:trHeight w:val="240"/>
        </w:trPr>
        <w:tc>
          <w:tcPr>
            <w:tcW w:w="27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konserwy rybne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6A5B04" w:rsidP="00BB3CB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15 693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27 694</w:t>
            </w:r>
          </w:p>
        </w:tc>
      </w:tr>
      <w:tr w:rsidR="00075B3A" w:rsidRPr="0019618A" w:rsidTr="002D4BF4">
        <w:trPr>
          <w:gridAfter w:val="8"/>
          <w:wAfter w:w="607" w:type="pct"/>
          <w:trHeight w:val="240"/>
        </w:trPr>
        <w:tc>
          <w:tcPr>
            <w:tcW w:w="27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ryba mrożona, owoce morza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6A5B04" w:rsidP="00A34DB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3 092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5 720</w:t>
            </w:r>
          </w:p>
        </w:tc>
      </w:tr>
      <w:tr w:rsidR="00075B3A" w:rsidRPr="0019618A" w:rsidTr="002D4BF4">
        <w:trPr>
          <w:gridAfter w:val="8"/>
          <w:wAfter w:w="607" w:type="pct"/>
          <w:trHeight w:val="240"/>
        </w:trPr>
        <w:tc>
          <w:tcPr>
            <w:tcW w:w="27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usługi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6A5B04" w:rsidP="000F7D7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2 849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2 993</w:t>
            </w:r>
          </w:p>
        </w:tc>
      </w:tr>
      <w:tr w:rsidR="00075B3A" w:rsidRPr="0019618A" w:rsidTr="002D4BF4">
        <w:trPr>
          <w:gridAfter w:val="8"/>
          <w:wAfter w:w="607" w:type="pct"/>
          <w:trHeight w:val="240"/>
        </w:trPr>
        <w:tc>
          <w:tcPr>
            <w:tcW w:w="27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0F7D76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</w:p>
        </w:tc>
      </w:tr>
      <w:tr w:rsidR="00075B3A" w:rsidRPr="0019618A" w:rsidTr="002D4BF4">
        <w:trPr>
          <w:gridAfter w:val="8"/>
          <w:wAfter w:w="607" w:type="pct"/>
          <w:trHeight w:val="255"/>
        </w:trPr>
        <w:tc>
          <w:tcPr>
            <w:tcW w:w="27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Przychody netto ze sprzedaży produktów, razem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6A5B04" w:rsidP="000F7D76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21 634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36 407</w:t>
            </w:r>
          </w:p>
        </w:tc>
      </w:tr>
      <w:tr w:rsidR="00075B3A" w:rsidRPr="0019618A" w:rsidTr="00E76231">
        <w:trPr>
          <w:gridAfter w:val="2"/>
          <w:wAfter w:w="32" w:type="pct"/>
          <w:trHeight w:val="255"/>
        </w:trPr>
        <w:tc>
          <w:tcPr>
            <w:tcW w:w="3125" w:type="pct"/>
            <w:gridSpan w:val="6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Cs/>
              </w:rPr>
            </w:pPr>
            <w:r w:rsidRPr="0019618A">
              <w:rPr>
                <w:rFonts w:asciiTheme="majorHAnsi" w:hAnsiTheme="majorHAnsi"/>
                <w:bCs/>
              </w:rPr>
              <w:t>- w tym: od jednostek powiązanych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jc w:val="right"/>
              <w:rPr>
                <w:rFonts w:asciiTheme="majorHAnsi" w:hAnsiTheme="majorHAnsi"/>
                <w:bCs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jc w:val="righ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</w:t>
            </w:r>
          </w:p>
        </w:tc>
        <w:tc>
          <w:tcPr>
            <w:tcW w:w="575" w:type="pct"/>
            <w:gridSpan w:val="6"/>
            <w:vAlign w:val="center"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</w:t>
            </w:r>
          </w:p>
        </w:tc>
      </w:tr>
      <w:tr w:rsidR="00075B3A" w:rsidRPr="0019618A" w:rsidTr="002D4BF4">
        <w:trPr>
          <w:gridAfter w:val="4"/>
          <w:wAfter w:w="571" w:type="pct"/>
          <w:trHeight w:val="240"/>
        </w:trPr>
        <w:tc>
          <w:tcPr>
            <w:tcW w:w="442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/>
                <w:bCs/>
              </w:rPr>
            </w:pPr>
          </w:p>
          <w:p w:rsidR="00075B3A" w:rsidRPr="0019618A" w:rsidRDefault="00075B3A" w:rsidP="000F7D7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75B3A" w:rsidRPr="0019618A" w:rsidTr="00E76231">
        <w:trPr>
          <w:gridAfter w:val="4"/>
          <w:wAfter w:w="571" w:type="pct"/>
          <w:trHeight w:val="540"/>
        </w:trPr>
        <w:tc>
          <w:tcPr>
            <w:tcW w:w="3125" w:type="pct"/>
            <w:gridSpan w:val="6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PRZYCHODY NETTO ZE SPRZEDAŻY PRODUKTÓW (STRUKTURA TERYTORIALNA)</w:t>
            </w:r>
          </w:p>
        </w:tc>
        <w:tc>
          <w:tcPr>
            <w:tcW w:w="571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37953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  <w:tc>
          <w:tcPr>
            <w:tcW w:w="733" w:type="pct"/>
            <w:gridSpan w:val="6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Default="00075B3A" w:rsidP="00037953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075B3A" w:rsidRPr="0019618A" w:rsidTr="002D4BF4">
        <w:trPr>
          <w:gridAfter w:val="4"/>
          <w:wAfter w:w="571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kraj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4F4184" w:rsidP="000F7D7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11 414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17 370 </w:t>
            </w:r>
          </w:p>
        </w:tc>
      </w:tr>
      <w:tr w:rsidR="00075B3A" w:rsidRPr="0019618A" w:rsidTr="002D4BF4">
        <w:trPr>
          <w:gridAfter w:val="4"/>
          <w:wAfter w:w="571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konserwy rybne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4F4184" w:rsidP="00D24D9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8 400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14 082</w:t>
            </w:r>
          </w:p>
        </w:tc>
      </w:tr>
      <w:tr w:rsidR="00075B3A" w:rsidRPr="0019618A" w:rsidTr="002D4BF4">
        <w:trPr>
          <w:gridAfter w:val="4"/>
          <w:wAfter w:w="571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ryba mrożona, owoce morza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4F4184" w:rsidP="000F7D7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</w:t>
            </w:r>
          </w:p>
        </w:tc>
      </w:tr>
      <w:tr w:rsidR="00075B3A" w:rsidRPr="0019618A" w:rsidTr="002D4BF4">
        <w:trPr>
          <w:gridAfter w:val="4"/>
          <w:wAfter w:w="571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usługi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4F4184" w:rsidP="000F7D7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2 849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2 857</w:t>
            </w:r>
          </w:p>
        </w:tc>
      </w:tr>
      <w:tr w:rsidR="00075B3A" w:rsidRPr="0019618A" w:rsidTr="002D4BF4">
        <w:trPr>
          <w:gridAfter w:val="4"/>
          <w:wAfter w:w="571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eksport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4F4184" w:rsidP="00723D2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10 220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19 037</w:t>
            </w:r>
          </w:p>
        </w:tc>
      </w:tr>
      <w:tr w:rsidR="00075B3A" w:rsidRPr="0019618A" w:rsidTr="002D4BF4">
        <w:trPr>
          <w:gridAfter w:val="4"/>
          <w:wAfter w:w="571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konserwy rybne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4F4184" w:rsidP="000F7D7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7 293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13 612</w:t>
            </w:r>
          </w:p>
        </w:tc>
      </w:tr>
      <w:tr w:rsidR="00075B3A" w:rsidRPr="0019618A" w:rsidTr="002D4BF4">
        <w:trPr>
          <w:gridAfter w:val="4"/>
          <w:wAfter w:w="571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ryba mrożona, owoce morza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4F4184" w:rsidP="00BA10F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2 927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5 289</w:t>
            </w:r>
          </w:p>
        </w:tc>
      </w:tr>
      <w:tr w:rsidR="00075B3A" w:rsidRPr="0019618A" w:rsidTr="002D4BF4">
        <w:trPr>
          <w:gridAfter w:val="4"/>
          <w:wAfter w:w="571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usługi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4F4184" w:rsidP="00BA10F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</w:t>
            </w:r>
          </w:p>
        </w:tc>
      </w:tr>
      <w:tr w:rsidR="00075B3A" w:rsidRPr="0019618A" w:rsidTr="002D4BF4">
        <w:trPr>
          <w:gridAfter w:val="4"/>
          <w:wAfter w:w="571" w:type="pct"/>
          <w:trHeight w:val="255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Przychody netto ze sprzedaży produktów, razem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565EBC" w:rsidP="000F7D76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21 634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36 407</w:t>
            </w:r>
          </w:p>
        </w:tc>
      </w:tr>
      <w:tr w:rsidR="00075B3A" w:rsidRPr="0019618A" w:rsidTr="00E76231">
        <w:trPr>
          <w:gridAfter w:val="4"/>
          <w:wAfter w:w="571" w:type="pct"/>
          <w:trHeight w:val="255"/>
        </w:trPr>
        <w:tc>
          <w:tcPr>
            <w:tcW w:w="3125" w:type="pct"/>
            <w:gridSpan w:val="6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Cs/>
              </w:rPr>
            </w:pPr>
            <w:r w:rsidRPr="0019618A">
              <w:rPr>
                <w:rFonts w:asciiTheme="majorHAnsi" w:hAnsiTheme="majorHAnsi"/>
                <w:bCs/>
              </w:rPr>
              <w:t>- w tym: od jednostek powiązanych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jc w:val="right"/>
              <w:rPr>
                <w:rFonts w:asciiTheme="majorHAnsi" w:hAnsiTheme="majorHAnsi"/>
                <w:bCs/>
              </w:rPr>
            </w:pPr>
          </w:p>
        </w:tc>
        <w:tc>
          <w:tcPr>
            <w:tcW w:w="733" w:type="pct"/>
            <w:gridSpan w:val="6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jc w:val="right"/>
              <w:rPr>
                <w:rFonts w:asciiTheme="majorHAnsi" w:hAnsiTheme="majorHAnsi"/>
                <w:bCs/>
              </w:rPr>
            </w:pPr>
          </w:p>
        </w:tc>
      </w:tr>
      <w:tr w:rsidR="00075B3A" w:rsidRPr="0019618A" w:rsidTr="002D4BF4">
        <w:trPr>
          <w:gridAfter w:val="4"/>
          <w:wAfter w:w="571" w:type="pct"/>
          <w:trHeight w:val="439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/>
                <w:bCs/>
              </w:rPr>
            </w:pPr>
          </w:p>
          <w:p w:rsidR="00075B3A" w:rsidRPr="0019618A" w:rsidRDefault="00075B3A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Nota 25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</w:tr>
      <w:tr w:rsidR="00075B3A" w:rsidRPr="0019618A" w:rsidTr="00E76231">
        <w:trPr>
          <w:gridAfter w:val="4"/>
          <w:wAfter w:w="571" w:type="pct"/>
          <w:trHeight w:val="540"/>
        </w:trPr>
        <w:tc>
          <w:tcPr>
            <w:tcW w:w="3125" w:type="pct"/>
            <w:gridSpan w:val="6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PRZYCHODY NETTO ZE SPRZEDAŻY TOWARÓW I MATERIAŁÓW (STRUKTURA RZECZOWA - RODZAJE DZIAŁALNOŚCI)</w:t>
            </w:r>
          </w:p>
        </w:tc>
        <w:tc>
          <w:tcPr>
            <w:tcW w:w="571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37953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  <w:tc>
          <w:tcPr>
            <w:tcW w:w="733" w:type="pct"/>
            <w:gridSpan w:val="6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Default="00075B3A" w:rsidP="00037953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075B3A" w:rsidRPr="0019618A" w:rsidTr="002D4BF4">
        <w:trPr>
          <w:gridAfter w:val="4"/>
          <w:wAfter w:w="571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towary handlowe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4B381F" w:rsidP="00081E2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1 414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809</w:t>
            </w:r>
          </w:p>
        </w:tc>
      </w:tr>
      <w:tr w:rsidR="00075B3A" w:rsidRPr="0019618A" w:rsidTr="002D4BF4">
        <w:trPr>
          <w:gridAfter w:val="4"/>
          <w:wAfter w:w="571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sprzedaż detaliczna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4B381F" w:rsidP="000F7D7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075B3A" w:rsidRPr="0019618A" w:rsidTr="002D4BF4">
        <w:trPr>
          <w:gridAfter w:val="4"/>
          <w:wAfter w:w="571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w tym od jednostek powiązanych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0F7D76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075B3A" w:rsidRPr="0019618A" w:rsidTr="002D4BF4">
        <w:trPr>
          <w:gridAfter w:val="4"/>
          <w:wAfter w:w="571" w:type="pct"/>
          <w:trHeight w:val="255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Przychody netto ze sprzedaży towarów i materiałów, razem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4B381F" w:rsidP="000F7D76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1 428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822</w:t>
            </w:r>
          </w:p>
        </w:tc>
      </w:tr>
      <w:tr w:rsidR="00075B3A" w:rsidRPr="0019618A" w:rsidTr="00E76231">
        <w:trPr>
          <w:trHeight w:val="255"/>
        </w:trPr>
        <w:tc>
          <w:tcPr>
            <w:tcW w:w="3125" w:type="pct"/>
            <w:gridSpan w:val="6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Cs/>
              </w:rPr>
            </w:pPr>
            <w:r w:rsidRPr="0019618A">
              <w:rPr>
                <w:rFonts w:asciiTheme="majorHAnsi" w:hAnsiTheme="majorHAnsi"/>
                <w:bCs/>
              </w:rPr>
              <w:t xml:space="preserve"> - w tym: od jednostek powiązanych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2A14C0" w:rsidP="000F7D76">
            <w:pPr>
              <w:jc w:val="righ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jc w:val="right"/>
              <w:rPr>
                <w:rFonts w:asciiTheme="majorHAnsi" w:hAnsiTheme="majorHAnsi"/>
                <w:bCs/>
              </w:rPr>
            </w:pPr>
            <w:r w:rsidRPr="0019618A">
              <w:rPr>
                <w:rFonts w:asciiTheme="majorHAnsi" w:hAnsiTheme="majorHAnsi"/>
                <w:bCs/>
              </w:rPr>
              <w:t>0</w:t>
            </w:r>
          </w:p>
        </w:tc>
        <w:tc>
          <w:tcPr>
            <w:tcW w:w="571" w:type="pct"/>
            <w:gridSpan w:val="4"/>
            <w:vAlign w:val="center"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</w:t>
            </w:r>
          </w:p>
        </w:tc>
      </w:tr>
      <w:tr w:rsidR="00075B3A" w:rsidRPr="0019618A" w:rsidTr="002D4BF4">
        <w:trPr>
          <w:gridAfter w:val="4"/>
          <w:wAfter w:w="571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</w:tr>
      <w:tr w:rsidR="00075B3A" w:rsidRPr="0019618A" w:rsidTr="00E76231">
        <w:trPr>
          <w:gridAfter w:val="4"/>
          <w:wAfter w:w="571" w:type="pct"/>
          <w:trHeight w:val="540"/>
        </w:trPr>
        <w:tc>
          <w:tcPr>
            <w:tcW w:w="3125" w:type="pct"/>
            <w:gridSpan w:val="6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PRZYCHODY NETTO ZE SPRZEDAŻY TOWARÓW I MATERIAŁÓW (STRUKTURA TERYTORIALNA)</w:t>
            </w:r>
          </w:p>
        </w:tc>
        <w:tc>
          <w:tcPr>
            <w:tcW w:w="571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F04D9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 </w:t>
            </w:r>
            <w:r w:rsidRPr="0019618A">
              <w:rPr>
                <w:rFonts w:asciiTheme="majorHAnsi" w:hAnsiTheme="majorHAnsi"/>
                <w:b/>
                <w:bCs/>
              </w:rPr>
              <w:t>rok</w:t>
            </w:r>
          </w:p>
        </w:tc>
        <w:tc>
          <w:tcPr>
            <w:tcW w:w="733" w:type="pct"/>
            <w:gridSpan w:val="6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F04D9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075B3A" w:rsidRPr="0019618A" w:rsidTr="002D4BF4">
        <w:trPr>
          <w:gridAfter w:val="4"/>
          <w:wAfter w:w="571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kraj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4B381F" w:rsidP="000F7D7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1 317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505</w:t>
            </w:r>
          </w:p>
        </w:tc>
      </w:tr>
      <w:tr w:rsidR="00075B3A" w:rsidRPr="0019618A" w:rsidTr="002D4BF4">
        <w:trPr>
          <w:gridAfter w:val="4"/>
          <w:wAfter w:w="571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lastRenderedPageBreak/>
              <w:t xml:space="preserve">- towary handlowe, 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4B381F" w:rsidP="000F7D7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1 303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492</w:t>
            </w:r>
          </w:p>
        </w:tc>
      </w:tr>
      <w:tr w:rsidR="00075B3A" w:rsidRPr="0019618A" w:rsidTr="002D4BF4">
        <w:trPr>
          <w:gridAfter w:val="4"/>
          <w:wAfter w:w="571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detal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4B381F" w:rsidP="000F7D7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075B3A" w:rsidRPr="0019618A" w:rsidTr="002D4BF4">
        <w:trPr>
          <w:gridAfter w:val="4"/>
          <w:wAfter w:w="571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  w tym od jednostek powiązanych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4B381F" w:rsidP="000F7D7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075B3A" w:rsidRPr="0019618A" w:rsidTr="002D4BF4">
        <w:trPr>
          <w:gridAfter w:val="4"/>
          <w:wAfter w:w="571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eksport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4B381F" w:rsidP="000F7D7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317</w:t>
            </w:r>
          </w:p>
        </w:tc>
      </w:tr>
      <w:tr w:rsidR="00075B3A" w:rsidRPr="0019618A" w:rsidTr="002D4BF4">
        <w:trPr>
          <w:gridAfter w:val="4"/>
          <w:wAfter w:w="571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towary handlowe, ryby i owoce morza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1443C0" w:rsidP="000F7D7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317</w:t>
            </w:r>
          </w:p>
        </w:tc>
      </w:tr>
      <w:tr w:rsidR="00075B3A" w:rsidRPr="0019618A" w:rsidTr="002D4BF4">
        <w:trPr>
          <w:gridAfter w:val="4"/>
          <w:wAfter w:w="571" w:type="pct"/>
          <w:trHeight w:val="255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Przychody netto ze sprzedaży towarów i materiałów, razem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1443C0" w:rsidP="000F7D76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1 428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822</w:t>
            </w:r>
          </w:p>
        </w:tc>
      </w:tr>
      <w:tr w:rsidR="00075B3A" w:rsidRPr="0019618A" w:rsidTr="00E76231">
        <w:trPr>
          <w:trHeight w:val="255"/>
        </w:trPr>
        <w:tc>
          <w:tcPr>
            <w:tcW w:w="3125" w:type="pct"/>
            <w:gridSpan w:val="6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Cs/>
              </w:rPr>
            </w:pPr>
            <w:r w:rsidRPr="0019618A">
              <w:rPr>
                <w:rFonts w:asciiTheme="majorHAnsi" w:hAnsiTheme="majorHAnsi"/>
                <w:bCs/>
              </w:rPr>
              <w:t>- w tym: od jednostek powiązanych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613A67" w:rsidP="000F7D76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2A14C0" w:rsidP="000F7D76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="00075B3A" w:rsidRPr="0019618A">
              <w:rPr>
                <w:rFonts w:asciiTheme="majorHAnsi" w:hAnsiTheme="majorHAnsi"/>
                <w:b/>
                <w:bCs/>
              </w:rPr>
              <w:t>0 </w:t>
            </w:r>
          </w:p>
        </w:tc>
        <w:tc>
          <w:tcPr>
            <w:tcW w:w="571" w:type="pct"/>
            <w:gridSpan w:val="4"/>
            <w:vAlign w:val="center"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</w:p>
        </w:tc>
      </w:tr>
      <w:tr w:rsidR="00075B3A" w:rsidRPr="0019618A" w:rsidTr="002D4BF4">
        <w:trPr>
          <w:gridAfter w:val="5"/>
          <w:wAfter w:w="575" w:type="pct"/>
          <w:trHeight w:val="439"/>
        </w:trPr>
        <w:tc>
          <w:tcPr>
            <w:tcW w:w="442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Nota 26</w:t>
            </w:r>
          </w:p>
        </w:tc>
      </w:tr>
      <w:tr w:rsidR="00075B3A" w:rsidRPr="0019618A" w:rsidTr="00E76231">
        <w:trPr>
          <w:gridAfter w:val="5"/>
          <w:wAfter w:w="575" w:type="pct"/>
          <w:trHeight w:val="540"/>
        </w:trPr>
        <w:tc>
          <w:tcPr>
            <w:tcW w:w="2860" w:type="pct"/>
            <w:gridSpan w:val="4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KOSZTY WEDŁUG RODZAJU</w:t>
            </w:r>
          </w:p>
        </w:tc>
        <w:tc>
          <w:tcPr>
            <w:tcW w:w="538" w:type="pct"/>
            <w:gridSpan w:val="3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F04D9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  <w:tc>
          <w:tcPr>
            <w:tcW w:w="1027" w:type="pct"/>
            <w:gridSpan w:val="6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F04D9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201</w:t>
            </w:r>
            <w:r>
              <w:rPr>
                <w:rFonts w:asciiTheme="majorHAnsi" w:hAnsiTheme="majorHAnsi"/>
                <w:b/>
                <w:bCs/>
              </w:rPr>
              <w:t>5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075B3A" w:rsidRPr="0019618A" w:rsidTr="00C50DBC">
        <w:trPr>
          <w:gridAfter w:val="5"/>
          <w:wAfter w:w="575" w:type="pct"/>
          <w:trHeight w:val="316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amortyzacja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292B66" w:rsidP="0019618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817</w:t>
            </w:r>
          </w:p>
        </w:tc>
        <w:tc>
          <w:tcPr>
            <w:tcW w:w="10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950</w:t>
            </w:r>
          </w:p>
        </w:tc>
      </w:tr>
      <w:tr w:rsidR="00075B3A" w:rsidRPr="0019618A" w:rsidTr="002D4BF4">
        <w:trPr>
          <w:gridAfter w:val="5"/>
          <w:wAfter w:w="575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 zużycie materiałów i energii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FA6649" w:rsidP="00C50DB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14 36</w:t>
            </w:r>
            <w:r w:rsidR="00F078FD">
              <w:rPr>
                <w:rFonts w:asciiTheme="majorHAnsi" w:hAnsiTheme="majorHAnsi"/>
              </w:rPr>
              <w:t>2</w:t>
            </w:r>
          </w:p>
        </w:tc>
        <w:tc>
          <w:tcPr>
            <w:tcW w:w="10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24 722</w:t>
            </w:r>
          </w:p>
        </w:tc>
      </w:tr>
      <w:tr w:rsidR="00075B3A" w:rsidRPr="0019618A" w:rsidTr="002D4BF4">
        <w:trPr>
          <w:gridAfter w:val="5"/>
          <w:wAfter w:w="575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c) usługi obce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16282A" w:rsidP="0019618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2 668</w:t>
            </w:r>
          </w:p>
        </w:tc>
        <w:tc>
          <w:tcPr>
            <w:tcW w:w="10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2 818</w:t>
            </w:r>
          </w:p>
        </w:tc>
      </w:tr>
      <w:tr w:rsidR="00075B3A" w:rsidRPr="0019618A" w:rsidTr="002D4BF4">
        <w:trPr>
          <w:gridAfter w:val="5"/>
          <w:wAfter w:w="575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d) podatki i opłaty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16282A" w:rsidP="0019618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F078FD">
              <w:rPr>
                <w:rFonts w:asciiTheme="majorHAnsi" w:hAnsiTheme="majorHAnsi"/>
              </w:rPr>
              <w:t>9</w:t>
            </w:r>
          </w:p>
        </w:tc>
        <w:tc>
          <w:tcPr>
            <w:tcW w:w="10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315</w:t>
            </w:r>
          </w:p>
        </w:tc>
      </w:tr>
      <w:tr w:rsidR="00075B3A" w:rsidRPr="0019618A" w:rsidTr="002D4BF4">
        <w:trPr>
          <w:gridAfter w:val="5"/>
          <w:wAfter w:w="575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e) wynagrodzenia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F078FD" w:rsidP="0019618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7 289</w:t>
            </w:r>
          </w:p>
        </w:tc>
        <w:tc>
          <w:tcPr>
            <w:tcW w:w="10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6 909</w:t>
            </w:r>
          </w:p>
        </w:tc>
      </w:tr>
      <w:tr w:rsidR="00075B3A" w:rsidRPr="0019618A" w:rsidTr="002D4BF4">
        <w:trPr>
          <w:gridAfter w:val="5"/>
          <w:wAfter w:w="575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f) ubezpieczenia społeczne i inne świadczenia 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F078FD" w:rsidP="0019618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1 493</w:t>
            </w:r>
          </w:p>
        </w:tc>
        <w:tc>
          <w:tcPr>
            <w:tcW w:w="10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1 537</w:t>
            </w:r>
          </w:p>
        </w:tc>
      </w:tr>
      <w:tr w:rsidR="00075B3A" w:rsidRPr="0019618A" w:rsidTr="002D4BF4">
        <w:trPr>
          <w:gridAfter w:val="5"/>
          <w:wAfter w:w="575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g) pozostałe koszty rodzajowe (z tytułu)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16282A" w:rsidP="0019618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684</w:t>
            </w:r>
          </w:p>
        </w:tc>
        <w:tc>
          <w:tcPr>
            <w:tcW w:w="10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371</w:t>
            </w:r>
          </w:p>
        </w:tc>
      </w:tr>
      <w:tr w:rsidR="00075B3A" w:rsidRPr="0019618A" w:rsidTr="002D4BF4">
        <w:trPr>
          <w:gridAfter w:val="5"/>
          <w:wAfter w:w="575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podróże służbowe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16282A" w:rsidP="0019618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0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</w:tr>
      <w:tr w:rsidR="00075B3A" w:rsidRPr="0019618A" w:rsidTr="002D4BF4">
        <w:trPr>
          <w:gridAfter w:val="5"/>
          <w:wAfter w:w="575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reklama i reprezentacja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16282A" w:rsidP="0019618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0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</w:tr>
      <w:tr w:rsidR="00075B3A" w:rsidRPr="0019618A" w:rsidTr="002D4BF4">
        <w:trPr>
          <w:gridAfter w:val="5"/>
          <w:wAfter w:w="575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- inne 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16282A" w:rsidP="00C50DB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158</w:t>
            </w:r>
          </w:p>
        </w:tc>
        <w:tc>
          <w:tcPr>
            <w:tcW w:w="10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154</w:t>
            </w:r>
          </w:p>
        </w:tc>
      </w:tr>
      <w:tr w:rsidR="00075B3A" w:rsidRPr="0019618A" w:rsidTr="002D4BF4">
        <w:trPr>
          <w:gridAfter w:val="5"/>
          <w:wAfter w:w="575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ubezpieczenia majątku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16282A" w:rsidP="0019618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10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</w:tr>
      <w:tr w:rsidR="00075B3A" w:rsidRPr="0019618A" w:rsidTr="002D4BF4">
        <w:trPr>
          <w:gridAfter w:val="5"/>
          <w:wAfter w:w="575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- koszty </w:t>
            </w:r>
            <w:proofErr w:type="spellStart"/>
            <w:r w:rsidRPr="0019618A">
              <w:rPr>
                <w:rFonts w:asciiTheme="majorHAnsi" w:hAnsiTheme="majorHAnsi"/>
              </w:rPr>
              <w:t>n.k.u.p</w:t>
            </w:r>
            <w:proofErr w:type="spellEnd"/>
            <w:r w:rsidRPr="0019618A">
              <w:rPr>
                <w:rFonts w:asciiTheme="majorHAnsi" w:hAnsiTheme="majorHAnsi"/>
              </w:rPr>
              <w:t>.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2A14C0" w:rsidP="00FD0E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</w:t>
            </w:r>
            <w:r w:rsidR="0016282A">
              <w:rPr>
                <w:rFonts w:asciiTheme="majorHAnsi" w:hAnsiTheme="majorHAnsi"/>
              </w:rPr>
              <w:t>323</w:t>
            </w:r>
          </w:p>
        </w:tc>
        <w:tc>
          <w:tcPr>
            <w:tcW w:w="10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75B3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40</w:t>
            </w:r>
          </w:p>
        </w:tc>
      </w:tr>
      <w:tr w:rsidR="00075B3A" w:rsidRPr="0019618A" w:rsidTr="002D4BF4">
        <w:trPr>
          <w:gridAfter w:val="5"/>
          <w:wAfter w:w="575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PEFRON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16282A" w:rsidP="0019618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0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075B3A" w:rsidRPr="0019618A" w:rsidTr="002D4BF4">
        <w:trPr>
          <w:gridAfter w:val="5"/>
          <w:wAfter w:w="575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Koszty według rodzaju, razem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4B0369" w:rsidP="0019618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27 572</w:t>
            </w:r>
          </w:p>
        </w:tc>
        <w:tc>
          <w:tcPr>
            <w:tcW w:w="10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37 622</w:t>
            </w:r>
          </w:p>
        </w:tc>
      </w:tr>
      <w:tr w:rsidR="00075B3A" w:rsidRPr="0019618A" w:rsidTr="002D4BF4">
        <w:trPr>
          <w:gridAfter w:val="5"/>
          <w:wAfter w:w="575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Zmiana stanu zapasów, produktów i rozliczeń międzyokresowych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D02149" w:rsidP="0019618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3 038</w:t>
            </w:r>
          </w:p>
        </w:tc>
        <w:tc>
          <w:tcPr>
            <w:tcW w:w="10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-928</w:t>
            </w:r>
          </w:p>
        </w:tc>
      </w:tr>
      <w:tr w:rsidR="00075B3A" w:rsidRPr="0019618A" w:rsidTr="002D4BF4">
        <w:trPr>
          <w:gridAfter w:val="5"/>
          <w:wAfter w:w="575" w:type="pct"/>
          <w:trHeight w:val="48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Koszt wytworzenia produktów na własne potrzeby jednostki (wielkość ujemna)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19618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0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</w:p>
        </w:tc>
      </w:tr>
      <w:tr w:rsidR="00075B3A" w:rsidRPr="0019618A" w:rsidTr="002D4BF4">
        <w:trPr>
          <w:gridAfter w:val="5"/>
          <w:wAfter w:w="575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Koszty sprzedaży (wielkość ujemna)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16282A" w:rsidP="0019618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-3</w:t>
            </w:r>
            <w:r w:rsidR="00F078FD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531</w:t>
            </w:r>
          </w:p>
        </w:tc>
        <w:tc>
          <w:tcPr>
            <w:tcW w:w="10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-3 540</w:t>
            </w:r>
          </w:p>
        </w:tc>
      </w:tr>
      <w:tr w:rsidR="00075B3A" w:rsidRPr="0019618A" w:rsidTr="002D4BF4">
        <w:trPr>
          <w:gridAfter w:val="5"/>
          <w:wAfter w:w="575" w:type="pct"/>
          <w:trHeight w:val="240"/>
        </w:trPr>
        <w:tc>
          <w:tcPr>
            <w:tcW w:w="2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Koszty ogólnego zarządu (wielkość ujemna)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F078FD" w:rsidP="0019618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-3 324</w:t>
            </w:r>
          </w:p>
        </w:tc>
        <w:tc>
          <w:tcPr>
            <w:tcW w:w="10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-2 744</w:t>
            </w:r>
          </w:p>
        </w:tc>
      </w:tr>
      <w:tr w:rsidR="00075B3A" w:rsidRPr="0019618A" w:rsidTr="00E76231">
        <w:trPr>
          <w:gridAfter w:val="3"/>
          <w:wAfter w:w="38" w:type="pct"/>
          <w:trHeight w:val="255"/>
        </w:trPr>
        <w:tc>
          <w:tcPr>
            <w:tcW w:w="2860" w:type="pct"/>
            <w:gridSpan w:val="4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Koszt wytworzenia sprzedanych produktów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D02149" w:rsidP="0019618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23 755</w:t>
            </w:r>
          </w:p>
        </w:tc>
        <w:tc>
          <w:tcPr>
            <w:tcW w:w="1027" w:type="pct"/>
            <w:gridSpan w:val="6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30 410</w:t>
            </w:r>
          </w:p>
        </w:tc>
        <w:tc>
          <w:tcPr>
            <w:tcW w:w="537" w:type="pct"/>
            <w:gridSpan w:val="2"/>
            <w:vAlign w:val="center"/>
          </w:tcPr>
          <w:p w:rsidR="00075B3A" w:rsidRPr="0019618A" w:rsidRDefault="00075B3A" w:rsidP="00C44E2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410</w:t>
            </w:r>
          </w:p>
        </w:tc>
      </w:tr>
    </w:tbl>
    <w:p w:rsidR="000F7D76" w:rsidRPr="0019618A" w:rsidRDefault="000F7D76" w:rsidP="000F7D76">
      <w:pPr>
        <w:rPr>
          <w:rFonts w:asciiTheme="majorHAnsi" w:hAnsiTheme="majorHAnsi"/>
        </w:rPr>
      </w:pPr>
    </w:p>
    <w:tbl>
      <w:tblPr>
        <w:tblW w:w="57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7"/>
        <w:gridCol w:w="62"/>
        <w:gridCol w:w="466"/>
        <w:gridCol w:w="53"/>
        <w:gridCol w:w="1500"/>
        <w:gridCol w:w="32"/>
        <w:gridCol w:w="2007"/>
        <w:gridCol w:w="1532"/>
        <w:gridCol w:w="21"/>
      </w:tblGrid>
      <w:tr w:rsidR="000F7D76" w:rsidRPr="0019618A" w:rsidTr="000F7D76">
        <w:trPr>
          <w:gridAfter w:val="2"/>
          <w:wAfter w:w="677" w:type="pct"/>
          <w:trHeight w:val="449"/>
        </w:trPr>
        <w:tc>
          <w:tcPr>
            <w:tcW w:w="43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D76" w:rsidRPr="0019618A" w:rsidRDefault="000F7D76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Nota 27</w:t>
            </w:r>
          </w:p>
        </w:tc>
      </w:tr>
      <w:tr w:rsidR="000F7D76" w:rsidRPr="0019618A" w:rsidTr="000F7D76">
        <w:trPr>
          <w:gridAfter w:val="2"/>
          <w:wAfter w:w="677" w:type="pct"/>
          <w:trHeight w:val="553"/>
        </w:trPr>
        <w:tc>
          <w:tcPr>
            <w:tcW w:w="2780" w:type="pct"/>
            <w:gridSpan w:val="4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F7D76" w:rsidRPr="0019618A" w:rsidRDefault="000F7D76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INNE PRZYCHODY OPERACYJNE</w:t>
            </w:r>
          </w:p>
        </w:tc>
        <w:tc>
          <w:tcPr>
            <w:tcW w:w="668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F7D76" w:rsidRPr="0019618A" w:rsidRDefault="00075B3A" w:rsidP="000F7D76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="000F7D76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  <w:tc>
          <w:tcPr>
            <w:tcW w:w="875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F7D76" w:rsidRPr="0019618A" w:rsidRDefault="00075B3A" w:rsidP="00F04D9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0F7D76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075B3A" w:rsidRPr="0019618A" w:rsidTr="000F7D76">
        <w:trPr>
          <w:gridAfter w:val="2"/>
          <w:wAfter w:w="677" w:type="pct"/>
          <w:trHeight w:val="246"/>
        </w:trPr>
        <w:tc>
          <w:tcPr>
            <w:tcW w:w="2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rozwiązane rezerwy (z tytułu)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4B0369" w:rsidP="000F7D7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</w:tr>
      <w:tr w:rsidR="00075B3A" w:rsidRPr="0019618A" w:rsidTr="000F7D76">
        <w:trPr>
          <w:gridAfter w:val="2"/>
          <w:wAfter w:w="677" w:type="pct"/>
          <w:trHeight w:val="246"/>
        </w:trPr>
        <w:tc>
          <w:tcPr>
            <w:tcW w:w="2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sądowe należności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C22E21" w:rsidP="000F7D7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C44E2D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</w:tr>
      <w:tr w:rsidR="00075B3A" w:rsidRPr="0019618A" w:rsidTr="000F7D76">
        <w:trPr>
          <w:gridAfter w:val="2"/>
          <w:wAfter w:w="677" w:type="pct"/>
          <w:trHeight w:val="246"/>
        </w:trPr>
        <w:tc>
          <w:tcPr>
            <w:tcW w:w="2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aktualizacja wartości zapasów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C22E21" w:rsidP="000F7D7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075B3A" w:rsidRPr="0019618A" w:rsidTr="000F7D76">
        <w:trPr>
          <w:gridAfter w:val="2"/>
          <w:wAfter w:w="677" w:type="pct"/>
          <w:trHeight w:val="246"/>
        </w:trPr>
        <w:tc>
          <w:tcPr>
            <w:tcW w:w="2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aktualizacja wartości majątek trwały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4B0369" w:rsidP="000F7D7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</w:tr>
      <w:tr w:rsidR="00075B3A" w:rsidRPr="0019618A" w:rsidTr="000F7D76">
        <w:trPr>
          <w:gridAfter w:val="2"/>
          <w:wAfter w:w="677" w:type="pct"/>
          <w:trHeight w:val="246"/>
        </w:trPr>
        <w:tc>
          <w:tcPr>
            <w:tcW w:w="2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pozostałe, w tym: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FD6647" w:rsidP="000F7D7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442</w:t>
            </w:r>
          </w:p>
        </w:tc>
      </w:tr>
      <w:tr w:rsidR="00075B3A" w:rsidRPr="0019618A" w:rsidTr="000F7D76">
        <w:trPr>
          <w:gridAfter w:val="2"/>
          <w:wAfter w:w="677" w:type="pct"/>
          <w:trHeight w:val="246"/>
        </w:trPr>
        <w:tc>
          <w:tcPr>
            <w:tcW w:w="2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ujawnione nadwyżki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C22E21" w:rsidP="000F7D7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075B3A" w:rsidRPr="0019618A" w:rsidTr="000F7D76">
        <w:trPr>
          <w:gridAfter w:val="2"/>
          <w:wAfter w:w="677" w:type="pct"/>
          <w:trHeight w:val="246"/>
        </w:trPr>
        <w:tc>
          <w:tcPr>
            <w:tcW w:w="2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nadwyżki magazynowe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4C3E38" w:rsidP="000F7D7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</w:tr>
      <w:tr w:rsidR="00075B3A" w:rsidRPr="0019618A" w:rsidTr="000F7D76">
        <w:trPr>
          <w:gridAfter w:val="2"/>
          <w:wAfter w:w="677" w:type="pct"/>
          <w:trHeight w:val="246"/>
        </w:trPr>
        <w:tc>
          <w:tcPr>
            <w:tcW w:w="2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odzyskane reklamacje i inne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8A3ECD" w:rsidP="000F7D7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075B3A" w:rsidRPr="0019618A" w:rsidTr="000F7D76">
        <w:trPr>
          <w:gridAfter w:val="2"/>
          <w:wAfter w:w="677" w:type="pct"/>
          <w:trHeight w:val="246"/>
        </w:trPr>
        <w:tc>
          <w:tcPr>
            <w:tcW w:w="2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B9053F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odpis przedawnionych zobowiązań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4B0369" w:rsidP="000F7D76">
            <w:pPr>
              <w:ind w:right="113"/>
              <w:jc w:val="righ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150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C44E2D">
            <w:pPr>
              <w:ind w:right="113"/>
              <w:jc w:val="righ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407</w:t>
            </w:r>
          </w:p>
        </w:tc>
      </w:tr>
      <w:tr w:rsidR="00075B3A" w:rsidRPr="0019618A" w:rsidTr="000F7D76">
        <w:trPr>
          <w:gridAfter w:val="1"/>
          <w:wAfter w:w="9" w:type="pct"/>
          <w:trHeight w:val="261"/>
        </w:trPr>
        <w:tc>
          <w:tcPr>
            <w:tcW w:w="2780" w:type="pct"/>
            <w:gridSpan w:val="4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Inne przychody operacyjne, razem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4B0369" w:rsidP="000F7D76">
            <w:pPr>
              <w:ind w:right="113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280</w:t>
            </w:r>
          </w:p>
        </w:tc>
        <w:tc>
          <w:tcPr>
            <w:tcW w:w="875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ind w:right="113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480</w:t>
            </w:r>
          </w:p>
        </w:tc>
        <w:tc>
          <w:tcPr>
            <w:tcW w:w="668" w:type="pct"/>
            <w:vAlign w:val="center"/>
          </w:tcPr>
          <w:p w:rsidR="00075B3A" w:rsidRPr="0019618A" w:rsidRDefault="00075B3A" w:rsidP="00C44E2D">
            <w:pPr>
              <w:ind w:right="113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480</w:t>
            </w:r>
          </w:p>
        </w:tc>
      </w:tr>
      <w:tr w:rsidR="00075B3A" w:rsidRPr="0019618A" w:rsidTr="000F7D76">
        <w:trPr>
          <w:gridAfter w:val="2"/>
          <w:wAfter w:w="677" w:type="pct"/>
          <w:trHeight w:val="449"/>
        </w:trPr>
        <w:tc>
          <w:tcPr>
            <w:tcW w:w="43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/>
                <w:bCs/>
              </w:rPr>
            </w:pPr>
          </w:p>
          <w:p w:rsidR="00075B3A" w:rsidRPr="0019618A" w:rsidRDefault="00075B3A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Nota 28</w:t>
            </w:r>
          </w:p>
        </w:tc>
      </w:tr>
      <w:tr w:rsidR="00075B3A" w:rsidRPr="0019618A" w:rsidTr="000F7D76">
        <w:trPr>
          <w:gridAfter w:val="2"/>
          <w:wAfter w:w="677" w:type="pct"/>
          <w:trHeight w:val="553"/>
        </w:trPr>
        <w:tc>
          <w:tcPr>
            <w:tcW w:w="2757" w:type="pct"/>
            <w:gridSpan w:val="3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INNE KOSZTY OPERACYJNE</w:t>
            </w:r>
          </w:p>
        </w:tc>
        <w:tc>
          <w:tcPr>
            <w:tcW w:w="677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  <w:tc>
          <w:tcPr>
            <w:tcW w:w="889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F04D9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075B3A" w:rsidRPr="0019618A" w:rsidTr="000F7D76">
        <w:trPr>
          <w:gridAfter w:val="2"/>
          <w:wAfter w:w="677" w:type="pct"/>
          <w:trHeight w:val="246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pozostałe, w tym: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142A4C" w:rsidP="000F7D7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423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75B3A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</w:t>
            </w:r>
          </w:p>
        </w:tc>
      </w:tr>
      <w:tr w:rsidR="00075B3A" w:rsidRPr="0019618A" w:rsidTr="000F7D76">
        <w:trPr>
          <w:gridAfter w:val="2"/>
          <w:wAfter w:w="677" w:type="pct"/>
          <w:trHeight w:val="246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4D4228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koszty procesowe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8A3ECD" w:rsidP="000F7D7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75B3A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075B3A" w:rsidRPr="0019618A" w:rsidTr="000F7D76">
        <w:trPr>
          <w:gridAfter w:val="2"/>
          <w:wAfter w:w="677" w:type="pct"/>
          <w:trHeight w:val="246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niedobory magazynowe i remanenty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8A3ECD" w:rsidP="000F7D7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75B3A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075B3A" w:rsidRPr="0019618A" w:rsidTr="000F7D76">
        <w:trPr>
          <w:gridAfter w:val="2"/>
          <w:wAfter w:w="677" w:type="pct"/>
          <w:trHeight w:val="246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darowizny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8A3ECD" w:rsidP="000F7D7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75B3A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075B3A" w:rsidRPr="0019618A" w:rsidTr="000F7D76">
        <w:trPr>
          <w:gridAfter w:val="2"/>
          <w:wAfter w:w="677" w:type="pct"/>
          <w:trHeight w:val="246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inne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8A3ECD" w:rsidP="000F7D7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75B3A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</w:tr>
      <w:tr w:rsidR="00075B3A" w:rsidRPr="0019618A" w:rsidTr="000F7D76">
        <w:trPr>
          <w:gridAfter w:val="2"/>
          <w:wAfter w:w="677" w:type="pct"/>
          <w:trHeight w:val="246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koszty nie będące kosztem uzyskania przychodu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142A4C" w:rsidP="000F7D7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75B3A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</w:tr>
      <w:tr w:rsidR="00075B3A" w:rsidRPr="0019618A" w:rsidTr="000F7D76">
        <w:trPr>
          <w:trHeight w:val="261"/>
        </w:trPr>
        <w:tc>
          <w:tcPr>
            <w:tcW w:w="2757" w:type="pct"/>
            <w:gridSpan w:val="3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F7D76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lastRenderedPageBreak/>
              <w:t>Inne koszty operacyjne, razem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2A14C0" w:rsidP="0012214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</w:t>
            </w:r>
            <w:r w:rsidR="00142A4C">
              <w:rPr>
                <w:rFonts w:asciiTheme="majorHAnsi" w:hAnsiTheme="majorHAnsi"/>
                <w:b/>
                <w:bCs/>
              </w:rPr>
              <w:t>423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075B3A" w:rsidRPr="0019618A" w:rsidRDefault="00075B3A" w:rsidP="00075B3A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 xml:space="preserve">  </w:t>
            </w:r>
            <w:r>
              <w:rPr>
                <w:rFonts w:asciiTheme="majorHAnsi" w:hAnsiTheme="majorHAnsi"/>
                <w:b/>
                <w:bCs/>
              </w:rPr>
              <w:t xml:space="preserve">                             139</w:t>
            </w:r>
          </w:p>
        </w:tc>
        <w:tc>
          <w:tcPr>
            <w:tcW w:w="677" w:type="pct"/>
            <w:gridSpan w:val="2"/>
            <w:vAlign w:val="center"/>
          </w:tcPr>
          <w:p w:rsidR="00075B3A" w:rsidRPr="0019618A" w:rsidRDefault="00075B3A" w:rsidP="00C44E2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 139</w:t>
            </w:r>
          </w:p>
        </w:tc>
      </w:tr>
    </w:tbl>
    <w:p w:rsidR="006F44BE" w:rsidRDefault="006F44BE" w:rsidP="008C760F">
      <w:pPr>
        <w:rPr>
          <w:rFonts w:asciiTheme="majorHAnsi" w:hAnsiTheme="majorHAnsi"/>
          <w:b/>
          <w:bCs/>
        </w:rPr>
      </w:pPr>
    </w:p>
    <w:p w:rsidR="0019618A" w:rsidRDefault="0019618A" w:rsidP="008C760F">
      <w:pPr>
        <w:rPr>
          <w:rFonts w:asciiTheme="majorHAnsi" w:hAnsiTheme="majorHAnsi"/>
          <w:b/>
          <w:bCs/>
        </w:rPr>
      </w:pPr>
    </w:p>
    <w:p w:rsidR="0019618A" w:rsidRDefault="0019618A" w:rsidP="008C760F">
      <w:pPr>
        <w:rPr>
          <w:rFonts w:asciiTheme="majorHAnsi" w:hAnsiTheme="majorHAnsi"/>
          <w:b/>
          <w:bCs/>
        </w:rPr>
      </w:pPr>
    </w:p>
    <w:p w:rsidR="00B83528" w:rsidRDefault="00B83528" w:rsidP="008C760F">
      <w:pPr>
        <w:rPr>
          <w:rFonts w:asciiTheme="majorHAnsi" w:hAnsiTheme="majorHAnsi"/>
          <w:b/>
          <w:bCs/>
        </w:rPr>
      </w:pPr>
    </w:p>
    <w:p w:rsidR="00E72654" w:rsidRDefault="00E72654" w:rsidP="008C760F">
      <w:pPr>
        <w:rPr>
          <w:rFonts w:asciiTheme="majorHAnsi" w:hAnsiTheme="majorHAnsi"/>
          <w:b/>
          <w:bCs/>
        </w:rPr>
      </w:pPr>
    </w:p>
    <w:p w:rsidR="00E72654" w:rsidRDefault="00E72654" w:rsidP="008C760F">
      <w:pPr>
        <w:rPr>
          <w:rFonts w:asciiTheme="majorHAnsi" w:hAnsiTheme="majorHAnsi"/>
          <w:b/>
          <w:bCs/>
        </w:rPr>
      </w:pPr>
    </w:p>
    <w:p w:rsidR="0019618A" w:rsidRPr="0019618A" w:rsidRDefault="0019618A" w:rsidP="008C760F">
      <w:pPr>
        <w:rPr>
          <w:rFonts w:asciiTheme="majorHAnsi" w:hAnsiTheme="majorHAnsi"/>
          <w:b/>
          <w:bCs/>
        </w:rPr>
      </w:pPr>
    </w:p>
    <w:p w:rsidR="006F44BE" w:rsidRPr="0019618A" w:rsidRDefault="00472504" w:rsidP="008C760F">
      <w:pPr>
        <w:rPr>
          <w:rFonts w:asciiTheme="majorHAnsi" w:hAnsiTheme="majorHAnsi"/>
          <w:b/>
          <w:bCs/>
        </w:rPr>
      </w:pPr>
      <w:r w:rsidRPr="0019618A">
        <w:rPr>
          <w:rFonts w:asciiTheme="majorHAnsi" w:hAnsiTheme="majorHAnsi"/>
          <w:b/>
          <w:bCs/>
        </w:rPr>
        <w:t>Nota  29</w:t>
      </w:r>
    </w:p>
    <w:tbl>
      <w:tblPr>
        <w:tblW w:w="100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683"/>
        <w:gridCol w:w="1279"/>
        <w:gridCol w:w="24"/>
        <w:gridCol w:w="1677"/>
        <w:gridCol w:w="160"/>
      </w:tblGrid>
      <w:tr w:rsidR="00E33D3C" w:rsidRPr="0019618A" w:rsidTr="007D1875">
        <w:trPr>
          <w:gridAfter w:val="1"/>
          <w:wAfter w:w="160" w:type="dxa"/>
          <w:trHeight w:val="540"/>
        </w:trPr>
        <w:tc>
          <w:tcPr>
            <w:tcW w:w="6943" w:type="dxa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33D3C" w:rsidRPr="0019618A" w:rsidRDefault="00E33D3C" w:rsidP="00BA10F2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PRZYCHODY FINANSOWE Z TYTUŁU ODSETEK</w:t>
            </w:r>
          </w:p>
        </w:tc>
        <w:tc>
          <w:tcPr>
            <w:tcW w:w="1279" w:type="dxa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33D3C" w:rsidRPr="0019618A" w:rsidRDefault="00075B3A" w:rsidP="00F04D9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2016</w:t>
            </w:r>
            <w:r w:rsidR="00E33D3C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  <w:tc>
          <w:tcPr>
            <w:tcW w:w="1701" w:type="dxa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33D3C" w:rsidRPr="0019618A" w:rsidRDefault="00075B3A" w:rsidP="00F04D9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E33D3C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06615A" w:rsidRPr="0019618A" w:rsidTr="007D1875">
        <w:trPr>
          <w:gridAfter w:val="1"/>
          <w:wAfter w:w="160" w:type="dxa"/>
          <w:trHeight w:val="24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15A" w:rsidRPr="0019618A" w:rsidRDefault="0006615A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z tytułu udzielonych pożyczek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15A" w:rsidRPr="0019618A" w:rsidRDefault="0006615A" w:rsidP="00BA10F2">
            <w:pPr>
              <w:rPr>
                <w:rFonts w:asciiTheme="majorHAnsi" w:hAnsiTheme="majorHAnsi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15A" w:rsidRPr="0019618A" w:rsidRDefault="0006615A" w:rsidP="00BA10F2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15A" w:rsidRPr="0019618A" w:rsidRDefault="0006615A" w:rsidP="00BA10F2">
            <w:pPr>
              <w:jc w:val="right"/>
              <w:rPr>
                <w:rFonts w:asciiTheme="majorHAnsi" w:hAnsiTheme="majorHAnsi"/>
              </w:rPr>
            </w:pPr>
          </w:p>
        </w:tc>
      </w:tr>
      <w:tr w:rsidR="00E33D3C" w:rsidRPr="0019618A" w:rsidTr="007D1875">
        <w:trPr>
          <w:gridAfter w:val="1"/>
          <w:wAfter w:w="160" w:type="dxa"/>
          <w:trHeight w:val="24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3C" w:rsidRPr="0019618A" w:rsidRDefault="00E33D3C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od jednostek powiązanych,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3C" w:rsidRPr="0019618A" w:rsidRDefault="00E33D3C" w:rsidP="00BA10F2">
            <w:pPr>
              <w:rPr>
                <w:rFonts w:asciiTheme="majorHAnsi" w:hAnsiTheme="majorHAnsi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D3C" w:rsidRPr="0019618A" w:rsidRDefault="00E33D3C" w:rsidP="00BA10F2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D3C" w:rsidRPr="0019618A" w:rsidRDefault="00E33D3C" w:rsidP="00BA10F2">
            <w:pPr>
              <w:jc w:val="right"/>
              <w:rPr>
                <w:rFonts w:asciiTheme="majorHAnsi" w:hAnsiTheme="majorHAnsi"/>
              </w:rPr>
            </w:pPr>
          </w:p>
        </w:tc>
      </w:tr>
      <w:tr w:rsidR="003B3C25" w:rsidRPr="0019618A" w:rsidTr="007D1875">
        <w:trPr>
          <w:gridAfter w:val="1"/>
          <w:wAfter w:w="160" w:type="dxa"/>
          <w:trHeight w:val="24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od jednostek pozostałych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F93C66">
            <w:pPr>
              <w:ind w:right="113"/>
              <w:jc w:val="right"/>
              <w:rPr>
                <w:rFonts w:asciiTheme="majorHAnsi" w:hAnsiTheme="maj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F93C66">
            <w:pPr>
              <w:ind w:right="113"/>
              <w:jc w:val="right"/>
              <w:rPr>
                <w:rFonts w:asciiTheme="majorHAnsi" w:hAnsiTheme="majorHAnsi"/>
              </w:rPr>
            </w:pPr>
          </w:p>
        </w:tc>
      </w:tr>
      <w:tr w:rsidR="003B3C25" w:rsidRPr="0019618A" w:rsidTr="007D1875">
        <w:trPr>
          <w:gridAfter w:val="1"/>
          <w:wAfter w:w="160" w:type="dxa"/>
          <w:trHeight w:val="24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b) pozostałe odsetki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8A3ECD" w:rsidP="00F93C6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8E46A7" w:rsidP="00F93C6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3B3C25" w:rsidRPr="0019618A" w:rsidTr="007D1875">
        <w:trPr>
          <w:gridAfter w:val="1"/>
          <w:wAfter w:w="160" w:type="dxa"/>
          <w:trHeight w:val="24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od pozostałych jednostek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8A3ECD" w:rsidP="00F93C6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DB7838" w:rsidP="00F93C6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3B3C25" w:rsidRPr="0019618A" w:rsidTr="007D1875">
        <w:trPr>
          <w:gridAfter w:val="1"/>
          <w:wAfter w:w="160" w:type="dxa"/>
          <w:trHeight w:val="361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1561B0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-  rozwiązanie rezerwy na odsetki od </w:t>
            </w:r>
            <w:proofErr w:type="spellStart"/>
            <w:r w:rsidRPr="0019618A">
              <w:rPr>
                <w:rFonts w:asciiTheme="majorHAnsi" w:hAnsiTheme="majorHAnsi"/>
              </w:rPr>
              <w:t>zobow</w:t>
            </w:r>
            <w:proofErr w:type="spellEnd"/>
            <w:r w:rsidRPr="0019618A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8A3ECD" w:rsidP="00F93C6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DB7838" w:rsidP="00F93C66">
            <w:pPr>
              <w:ind w:right="11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3B3C25" w:rsidRPr="0019618A" w:rsidTr="007D1875">
        <w:trPr>
          <w:trHeight w:val="255"/>
        </w:trPr>
        <w:tc>
          <w:tcPr>
            <w:tcW w:w="6943" w:type="dxa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Przychody finansowe z tytułu odsetek, razem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2A14C0" w:rsidP="00FA41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</w:t>
            </w:r>
            <w:r w:rsidR="008A3ECD">
              <w:rPr>
                <w:rFonts w:asciiTheme="majorHAnsi" w:hAnsiTheme="majorHAnsi"/>
                <w:b/>
                <w:bCs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B3C25" w:rsidRPr="003B3C25" w:rsidRDefault="00DB7838" w:rsidP="00F93C66">
            <w:pPr>
              <w:ind w:right="113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60" w:type="dxa"/>
            <w:vAlign w:val="center"/>
          </w:tcPr>
          <w:p w:rsidR="003B3C25" w:rsidRPr="0019618A" w:rsidRDefault="003B3C25" w:rsidP="00F93C6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3B3C25" w:rsidRPr="0019618A" w:rsidTr="007D1875">
        <w:trPr>
          <w:gridAfter w:val="1"/>
          <w:wAfter w:w="160" w:type="dxa"/>
          <w:trHeight w:val="24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3B3C25" w:rsidRPr="0019618A" w:rsidTr="007D1875">
        <w:trPr>
          <w:gridAfter w:val="1"/>
          <w:wAfter w:w="160" w:type="dxa"/>
          <w:trHeight w:val="540"/>
        </w:trPr>
        <w:tc>
          <w:tcPr>
            <w:tcW w:w="6943" w:type="dxa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INNE PRZYCHODY FINANSOWE</w:t>
            </w:r>
          </w:p>
        </w:tc>
        <w:tc>
          <w:tcPr>
            <w:tcW w:w="1303" w:type="dxa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DB7838" w:rsidP="00BA10F2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="003B3C25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  <w:tc>
          <w:tcPr>
            <w:tcW w:w="1677" w:type="dxa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DB7838" w:rsidP="00F04D9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3B3C25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3B3C25" w:rsidRPr="0019618A" w:rsidTr="007D1875">
        <w:trPr>
          <w:gridAfter w:val="1"/>
          <w:wAfter w:w="160" w:type="dxa"/>
          <w:trHeight w:val="24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a) dodatnie różnice kursowe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142A4C" w:rsidP="00E8174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DB7838" w:rsidP="00F93C6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177</w:t>
            </w:r>
          </w:p>
        </w:tc>
      </w:tr>
      <w:tr w:rsidR="003B3C25" w:rsidRPr="0019618A" w:rsidTr="007D1875">
        <w:trPr>
          <w:gridAfter w:val="1"/>
          <w:wAfter w:w="160" w:type="dxa"/>
          <w:trHeight w:val="24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zrealizowane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142A4C" w:rsidP="00E8174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DB7838" w:rsidP="00F93C6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</w:t>
            </w:r>
          </w:p>
        </w:tc>
      </w:tr>
      <w:tr w:rsidR="003B3C25" w:rsidRPr="0019618A" w:rsidTr="007D1875">
        <w:trPr>
          <w:gridAfter w:val="1"/>
          <w:wAfter w:w="160" w:type="dxa"/>
          <w:trHeight w:val="24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 - niezrealizowane   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E34FEE" w:rsidP="0006615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DB7838" w:rsidP="00F93C6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</w:tr>
      <w:tr w:rsidR="003B3C25" w:rsidRPr="0019618A" w:rsidTr="007D1875">
        <w:trPr>
          <w:gridAfter w:val="1"/>
          <w:wAfter w:w="160" w:type="dxa"/>
          <w:trHeight w:val="24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pozostałe, w tym: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7F0F94">
            <w:pPr>
              <w:jc w:val="right"/>
              <w:rPr>
                <w:rFonts w:asciiTheme="majorHAnsi" w:hAnsiTheme="majorHAnsi"/>
              </w:rPr>
            </w:pPr>
          </w:p>
        </w:tc>
      </w:tr>
      <w:tr w:rsidR="003B3C25" w:rsidRPr="0019618A" w:rsidTr="007D1875">
        <w:trPr>
          <w:gridAfter w:val="1"/>
          <w:wAfter w:w="160" w:type="dxa"/>
          <w:trHeight w:val="24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inne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7F0F94">
            <w:pPr>
              <w:jc w:val="right"/>
              <w:rPr>
                <w:rFonts w:asciiTheme="majorHAnsi" w:hAnsiTheme="majorHAnsi"/>
              </w:rPr>
            </w:pPr>
          </w:p>
        </w:tc>
      </w:tr>
      <w:tr w:rsidR="003B3C25" w:rsidRPr="0019618A" w:rsidTr="007D1875">
        <w:trPr>
          <w:trHeight w:val="255"/>
        </w:trPr>
        <w:tc>
          <w:tcPr>
            <w:tcW w:w="6943" w:type="dxa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Inne przychody finansowe, razem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142A4C" w:rsidP="00BA10F2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161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DB7838">
              <w:rPr>
                <w:rFonts w:asciiTheme="majorHAnsi" w:hAnsiTheme="majorHAnsi"/>
                <w:b/>
                <w:bCs/>
              </w:rPr>
              <w:t>77</w:t>
            </w:r>
          </w:p>
        </w:tc>
        <w:tc>
          <w:tcPr>
            <w:tcW w:w="160" w:type="dxa"/>
            <w:vAlign w:val="center"/>
          </w:tcPr>
          <w:p w:rsidR="003B3C25" w:rsidRPr="0019618A" w:rsidRDefault="003B3C25" w:rsidP="007F0F94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</w:tbl>
    <w:p w:rsidR="00E33D3C" w:rsidRPr="0019618A" w:rsidRDefault="00E33D3C" w:rsidP="00E33D3C">
      <w:pPr>
        <w:rPr>
          <w:rFonts w:asciiTheme="majorHAnsi" w:hAnsiTheme="majorHAnsi"/>
          <w:highlight w:val="yellow"/>
        </w:rPr>
      </w:pPr>
    </w:p>
    <w:p w:rsidR="00E33D3C" w:rsidRPr="0019618A" w:rsidRDefault="00E33D3C" w:rsidP="00E33D3C">
      <w:pPr>
        <w:rPr>
          <w:rFonts w:asciiTheme="majorHAnsi" w:hAnsiTheme="majorHAnsi"/>
          <w:highlight w:val="yellow"/>
        </w:rPr>
      </w:pPr>
    </w:p>
    <w:p w:rsidR="00E33D3C" w:rsidRDefault="00E33D3C" w:rsidP="00E33D3C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0"/>
        <w:gridCol w:w="534"/>
        <w:gridCol w:w="1439"/>
        <w:gridCol w:w="1871"/>
        <w:gridCol w:w="145"/>
      </w:tblGrid>
      <w:tr w:rsidR="00E33D3C" w:rsidRPr="0019618A" w:rsidTr="003B3C25">
        <w:trPr>
          <w:gridAfter w:val="1"/>
          <w:wAfter w:w="73" w:type="pct"/>
          <w:trHeight w:val="439"/>
        </w:trPr>
        <w:tc>
          <w:tcPr>
            <w:tcW w:w="49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3C" w:rsidRPr="0019618A" w:rsidRDefault="00E33D3C" w:rsidP="00BA10F2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lastRenderedPageBreak/>
              <w:t>Nota 30</w:t>
            </w:r>
          </w:p>
        </w:tc>
      </w:tr>
      <w:tr w:rsidR="00E33D3C" w:rsidRPr="0019618A" w:rsidTr="003B3C25">
        <w:trPr>
          <w:gridAfter w:val="1"/>
          <w:wAfter w:w="73" w:type="pct"/>
          <w:trHeight w:val="540"/>
        </w:trPr>
        <w:tc>
          <w:tcPr>
            <w:tcW w:w="3235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33D3C" w:rsidRPr="0019618A" w:rsidRDefault="00E33D3C" w:rsidP="00BA10F2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KOSZTY FINANSOWE Z TYTUŁU ODSETEK</w:t>
            </w:r>
          </w:p>
        </w:tc>
        <w:tc>
          <w:tcPr>
            <w:tcW w:w="734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33D3C" w:rsidRPr="0019618A" w:rsidRDefault="005E2E0A" w:rsidP="00F04D9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="00E33D3C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  <w:tc>
          <w:tcPr>
            <w:tcW w:w="958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E33D3C" w:rsidRPr="0019618A" w:rsidRDefault="005E2E0A" w:rsidP="00F04D9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E33D3C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3B3C25" w:rsidRPr="0019618A" w:rsidTr="003B3C25">
        <w:trPr>
          <w:gridAfter w:val="1"/>
          <w:wAfter w:w="73" w:type="pct"/>
          <w:trHeight w:val="240"/>
        </w:trPr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a) od kredytów i pożyczek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8D3A37" w:rsidP="00BA10F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1 432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F93C66">
            <w:pPr>
              <w:jc w:val="right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8</w:t>
            </w:r>
            <w:r w:rsidR="005E2E0A">
              <w:rPr>
                <w:rFonts w:asciiTheme="majorHAnsi" w:hAnsiTheme="majorHAnsi"/>
              </w:rPr>
              <w:t>8</w:t>
            </w:r>
          </w:p>
        </w:tc>
      </w:tr>
      <w:tr w:rsidR="003B3C25" w:rsidRPr="0019618A" w:rsidTr="003B3C25">
        <w:trPr>
          <w:gridAfter w:val="1"/>
          <w:wAfter w:w="73" w:type="pct"/>
          <w:trHeight w:val="240"/>
        </w:trPr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dla jednostek powiązanych, w tym: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F93C66">
            <w:pPr>
              <w:jc w:val="right"/>
              <w:rPr>
                <w:rFonts w:asciiTheme="majorHAnsi" w:hAnsiTheme="majorHAnsi"/>
              </w:rPr>
            </w:pPr>
          </w:p>
        </w:tc>
      </w:tr>
      <w:tr w:rsidR="003B3C25" w:rsidRPr="0019618A" w:rsidTr="003B3C25">
        <w:trPr>
          <w:gridAfter w:val="1"/>
          <w:wAfter w:w="73" w:type="pct"/>
          <w:trHeight w:val="240"/>
        </w:trPr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dla innych jednostek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8D3A37" w:rsidP="00E8174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1 432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F93C66">
            <w:pPr>
              <w:jc w:val="right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8</w:t>
            </w:r>
            <w:r w:rsidR="005E2E0A">
              <w:rPr>
                <w:rFonts w:asciiTheme="majorHAnsi" w:hAnsiTheme="majorHAnsi"/>
              </w:rPr>
              <w:t>8</w:t>
            </w:r>
          </w:p>
        </w:tc>
      </w:tr>
      <w:tr w:rsidR="003B3C25" w:rsidRPr="0019618A" w:rsidTr="003B3C25">
        <w:trPr>
          <w:gridAfter w:val="1"/>
          <w:wAfter w:w="73" w:type="pct"/>
          <w:trHeight w:val="240"/>
        </w:trPr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pozostałe odsetki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142A4C" w:rsidP="00BA10F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239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5E2E0A" w:rsidP="00F93C6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</w:tr>
      <w:tr w:rsidR="003B3C25" w:rsidRPr="0019618A" w:rsidTr="003B3C25">
        <w:trPr>
          <w:gridAfter w:val="1"/>
          <w:wAfter w:w="73" w:type="pct"/>
          <w:trHeight w:val="240"/>
        </w:trPr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dla innych jednostek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142A4C" w:rsidP="00BA10F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239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5E2E0A" w:rsidP="00F93C6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</w:tr>
      <w:tr w:rsidR="003B3C25" w:rsidRPr="0019618A" w:rsidTr="003B3C25">
        <w:trPr>
          <w:trHeight w:val="255"/>
        </w:trPr>
        <w:tc>
          <w:tcPr>
            <w:tcW w:w="3235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Koszty finansowe z tytułu odsetek, razem</w:t>
            </w:r>
          </w:p>
        </w:tc>
        <w:tc>
          <w:tcPr>
            <w:tcW w:w="734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142A4C" w:rsidP="00BA10F2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1 671</w:t>
            </w:r>
          </w:p>
        </w:tc>
        <w:tc>
          <w:tcPr>
            <w:tcW w:w="958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12B53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 xml:space="preserve">                   </w:t>
            </w:r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="005E2E0A">
              <w:rPr>
                <w:rFonts w:asciiTheme="majorHAnsi" w:hAnsiTheme="majorHAnsi"/>
                <w:b/>
                <w:bCs/>
              </w:rPr>
              <w:t xml:space="preserve">                             153</w:t>
            </w:r>
            <w:r w:rsidRPr="0019618A">
              <w:rPr>
                <w:rFonts w:asciiTheme="majorHAnsi" w:hAnsiTheme="majorHAnsi"/>
                <w:b/>
                <w:bCs/>
              </w:rPr>
              <w:t xml:space="preserve">               </w:t>
            </w:r>
            <w:r>
              <w:rPr>
                <w:rFonts w:asciiTheme="majorHAnsi" w:hAnsiTheme="majorHAnsi"/>
                <w:b/>
                <w:bCs/>
              </w:rPr>
              <w:t xml:space="preserve">    </w:t>
            </w:r>
          </w:p>
        </w:tc>
        <w:tc>
          <w:tcPr>
            <w:tcW w:w="73" w:type="pct"/>
            <w:vAlign w:val="center"/>
          </w:tcPr>
          <w:p w:rsidR="003B3C25" w:rsidRPr="0019618A" w:rsidRDefault="003B3C25" w:rsidP="007F0F94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3B3C25" w:rsidRPr="0019618A" w:rsidTr="003B3C25">
        <w:trPr>
          <w:gridAfter w:val="1"/>
          <w:wAfter w:w="73" w:type="pct"/>
          <w:trHeight w:val="240"/>
        </w:trPr>
        <w:tc>
          <w:tcPr>
            <w:tcW w:w="4927" w:type="pct"/>
            <w:gridSpan w:val="4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3B3C25" w:rsidRPr="0019618A" w:rsidTr="003B3C25">
        <w:trPr>
          <w:gridAfter w:val="1"/>
          <w:wAfter w:w="73" w:type="pct"/>
          <w:trHeight w:val="540"/>
        </w:trPr>
        <w:tc>
          <w:tcPr>
            <w:tcW w:w="3235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INNE KOSZTY FINANSOWE</w:t>
            </w:r>
          </w:p>
        </w:tc>
        <w:tc>
          <w:tcPr>
            <w:tcW w:w="734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5E2E0A" w:rsidP="00F04D9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2016</w:t>
            </w:r>
            <w:r w:rsidR="003B3C25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  <w:tc>
          <w:tcPr>
            <w:tcW w:w="958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5E2E0A" w:rsidP="00F04D9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2015</w:t>
            </w:r>
            <w:r w:rsidR="003B3C25" w:rsidRPr="0019618A">
              <w:rPr>
                <w:rFonts w:asciiTheme="majorHAnsi" w:hAnsiTheme="majorHAnsi"/>
                <w:b/>
                <w:bCs/>
              </w:rPr>
              <w:t xml:space="preserve"> rok</w:t>
            </w:r>
          </w:p>
        </w:tc>
      </w:tr>
      <w:tr w:rsidR="003B3C25" w:rsidRPr="0019618A" w:rsidTr="003B3C25">
        <w:trPr>
          <w:gridAfter w:val="1"/>
          <w:wAfter w:w="73" w:type="pct"/>
          <w:trHeight w:val="240"/>
        </w:trPr>
        <w:tc>
          <w:tcPr>
            <w:tcW w:w="2970" w:type="pct"/>
            <w:tcBorders>
              <w:top w:val="double" w:sz="6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a) ujemne różnice kursowe </w:t>
            </w:r>
          </w:p>
        </w:tc>
        <w:tc>
          <w:tcPr>
            <w:tcW w:w="265" w:type="pct"/>
            <w:tcBorders>
              <w:top w:val="double" w:sz="6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734" w:type="pct"/>
            <w:tcBorders>
              <w:top w:val="double" w:sz="6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8D3A37" w:rsidP="00BA10F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  <w:tc>
          <w:tcPr>
            <w:tcW w:w="958" w:type="pct"/>
            <w:tcBorders>
              <w:top w:val="double" w:sz="6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F93C66">
            <w:pPr>
              <w:jc w:val="right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1</w:t>
            </w:r>
            <w:r w:rsidR="005E2E0A">
              <w:rPr>
                <w:rFonts w:asciiTheme="majorHAnsi" w:hAnsiTheme="majorHAnsi"/>
              </w:rPr>
              <w:t>99</w:t>
            </w:r>
          </w:p>
        </w:tc>
      </w:tr>
      <w:tr w:rsidR="003B3C25" w:rsidRPr="0019618A" w:rsidTr="003B3C25">
        <w:trPr>
          <w:gridAfter w:val="1"/>
          <w:wAfter w:w="73" w:type="pct"/>
          <w:trHeight w:val="240"/>
        </w:trPr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zrealizowane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E34FEE" w:rsidP="00BA10F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5E2E0A" w:rsidP="00F93C6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156</w:t>
            </w:r>
          </w:p>
        </w:tc>
      </w:tr>
      <w:tr w:rsidR="003B3C25" w:rsidRPr="0019618A" w:rsidTr="003B3C25">
        <w:trPr>
          <w:gridAfter w:val="1"/>
          <w:wAfter w:w="73" w:type="pct"/>
          <w:trHeight w:val="240"/>
        </w:trPr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- niezrealizowane   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E34FEE" w:rsidP="00BA10F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5E2E0A" w:rsidP="00F93C6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</w:tr>
      <w:tr w:rsidR="003B3C25" w:rsidRPr="0019618A" w:rsidTr="003B3C25">
        <w:trPr>
          <w:gridAfter w:val="1"/>
          <w:wAfter w:w="73" w:type="pct"/>
          <w:trHeight w:val="240"/>
        </w:trPr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b) utworzone rezerwy (z tytułu)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8D3A37" w:rsidP="00BA10F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E81746" w:rsidP="00F93C6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3B3C25" w:rsidRPr="0019618A" w:rsidTr="003B3C25">
        <w:trPr>
          <w:gridAfter w:val="1"/>
          <w:wAfter w:w="73" w:type="pct"/>
          <w:trHeight w:val="240"/>
        </w:trPr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- na naliczone odsetki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8D3A37" w:rsidP="00BA10F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E81746" w:rsidP="00F93C6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3B3C25" w:rsidRPr="0019618A" w:rsidTr="003B3C25">
        <w:trPr>
          <w:gridAfter w:val="1"/>
          <w:wAfter w:w="73" w:type="pct"/>
          <w:trHeight w:val="240"/>
        </w:trPr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c) pozostałe, w tym: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8D3A37" w:rsidP="00BA10F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F93C66">
            <w:pPr>
              <w:jc w:val="right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0</w:t>
            </w:r>
          </w:p>
        </w:tc>
      </w:tr>
      <w:tr w:rsidR="003B3C25" w:rsidRPr="0019618A" w:rsidTr="003B3C25">
        <w:trPr>
          <w:gridAfter w:val="1"/>
          <w:wAfter w:w="73" w:type="pct"/>
          <w:trHeight w:val="240"/>
        </w:trPr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 xml:space="preserve"> - inne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8D3A37" w:rsidP="00BA10F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F93C66">
            <w:pPr>
              <w:jc w:val="right"/>
              <w:rPr>
                <w:rFonts w:asciiTheme="majorHAnsi" w:hAnsiTheme="majorHAnsi"/>
              </w:rPr>
            </w:pPr>
            <w:r w:rsidRPr="0019618A">
              <w:rPr>
                <w:rFonts w:asciiTheme="majorHAnsi" w:hAnsiTheme="majorHAnsi"/>
              </w:rPr>
              <w:t>0</w:t>
            </w:r>
          </w:p>
        </w:tc>
      </w:tr>
      <w:tr w:rsidR="003B3C25" w:rsidRPr="0019618A" w:rsidTr="003B3C25">
        <w:trPr>
          <w:trHeight w:val="255"/>
        </w:trPr>
        <w:tc>
          <w:tcPr>
            <w:tcW w:w="3235" w:type="pct"/>
            <w:gridSpan w:val="2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rPr>
                <w:rFonts w:asciiTheme="majorHAnsi" w:hAnsiTheme="majorHAnsi"/>
                <w:b/>
                <w:bCs/>
              </w:rPr>
            </w:pPr>
            <w:r w:rsidRPr="0019618A">
              <w:rPr>
                <w:rFonts w:asciiTheme="majorHAnsi" w:hAnsiTheme="majorHAnsi"/>
                <w:b/>
                <w:bCs/>
              </w:rPr>
              <w:t>Inne koszty finansowe, razem</w:t>
            </w:r>
          </w:p>
        </w:tc>
        <w:tc>
          <w:tcPr>
            <w:tcW w:w="734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8D3A37" w:rsidP="00BA10F2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160</w:t>
            </w:r>
          </w:p>
        </w:tc>
        <w:tc>
          <w:tcPr>
            <w:tcW w:w="958" w:type="pct"/>
            <w:tcBorders>
              <w:top w:val="nil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3B3C25" w:rsidRPr="0019618A" w:rsidRDefault="003B3C25" w:rsidP="00BA10F2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5E2E0A">
              <w:rPr>
                <w:rFonts w:asciiTheme="majorHAnsi" w:hAnsiTheme="majorHAnsi"/>
                <w:b/>
                <w:bCs/>
              </w:rPr>
              <w:t>99</w:t>
            </w:r>
          </w:p>
        </w:tc>
        <w:tc>
          <w:tcPr>
            <w:tcW w:w="73" w:type="pct"/>
            <w:vAlign w:val="center"/>
          </w:tcPr>
          <w:p w:rsidR="003B3C25" w:rsidRPr="0019618A" w:rsidRDefault="003B3C25" w:rsidP="007F0F94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3B3C25" w:rsidRPr="0019618A" w:rsidTr="003B3C25">
        <w:trPr>
          <w:gridAfter w:val="1"/>
          <w:wAfter w:w="73" w:type="pct"/>
          <w:trHeight w:val="439"/>
        </w:trPr>
        <w:tc>
          <w:tcPr>
            <w:tcW w:w="49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tbl>
            <w:tblPr>
              <w:tblW w:w="111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94"/>
              <w:gridCol w:w="378"/>
              <w:gridCol w:w="125"/>
              <w:gridCol w:w="36"/>
              <w:gridCol w:w="1451"/>
              <w:gridCol w:w="1933"/>
              <w:gridCol w:w="22"/>
              <w:gridCol w:w="1241"/>
              <w:gridCol w:w="222"/>
              <w:gridCol w:w="22"/>
            </w:tblGrid>
            <w:tr w:rsidR="003B3C25" w:rsidRPr="00A853D3" w:rsidTr="00443D98">
              <w:trPr>
                <w:gridAfter w:val="3"/>
                <w:wAfter w:w="668" w:type="pct"/>
                <w:trHeight w:val="439"/>
              </w:trPr>
              <w:tc>
                <w:tcPr>
                  <w:tcW w:w="4332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3C25" w:rsidRPr="00A853D3" w:rsidRDefault="003B3C25" w:rsidP="0099437B">
                  <w:pPr>
                    <w:rPr>
                      <w:rFonts w:asciiTheme="majorHAnsi" w:hAnsiTheme="majorHAnsi"/>
                      <w:b/>
                      <w:bCs/>
                      <w:highlight w:val="yellow"/>
                    </w:rPr>
                  </w:pPr>
                </w:p>
                <w:p w:rsidR="003B3C25" w:rsidRPr="00A853D3" w:rsidRDefault="003B3C25" w:rsidP="0099437B">
                  <w:pPr>
                    <w:rPr>
                      <w:rFonts w:asciiTheme="majorHAnsi" w:hAnsiTheme="majorHAnsi"/>
                      <w:b/>
                      <w:bCs/>
                      <w:highlight w:val="yellow"/>
                    </w:rPr>
                  </w:pPr>
                  <w:r w:rsidRPr="00A853D3">
                    <w:rPr>
                      <w:rFonts w:asciiTheme="majorHAnsi" w:hAnsiTheme="majorHAnsi"/>
                      <w:b/>
                      <w:bCs/>
                    </w:rPr>
                    <w:t>Nota 34</w:t>
                  </w:r>
                </w:p>
              </w:tc>
            </w:tr>
            <w:tr w:rsidR="003B3C25" w:rsidRPr="00A853D3" w:rsidTr="00443D98">
              <w:trPr>
                <w:gridAfter w:val="3"/>
                <w:wAfter w:w="668" w:type="pct"/>
                <w:trHeight w:val="540"/>
              </w:trPr>
              <w:tc>
                <w:tcPr>
                  <w:tcW w:w="2785" w:type="pct"/>
                  <w:gridSpan w:val="3"/>
                  <w:tcBorders>
                    <w:top w:val="single" w:sz="4" w:space="0" w:color="1F497D"/>
                    <w:left w:val="nil"/>
                    <w:bottom w:val="double" w:sz="6" w:space="0" w:color="1F497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25" w:rsidRPr="00A853D3" w:rsidRDefault="003B3C25" w:rsidP="0099437B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 w:rsidRPr="00A853D3">
                    <w:rPr>
                      <w:rFonts w:asciiTheme="majorHAnsi" w:hAnsiTheme="majorHAnsi"/>
                      <w:b/>
                      <w:bCs/>
                    </w:rPr>
                    <w:t>PODATEK DOCHODOWY BIEŻĄCY</w:t>
                  </w:r>
                </w:p>
              </w:tc>
              <w:tc>
                <w:tcPr>
                  <w:tcW w:w="668" w:type="pct"/>
                  <w:gridSpan w:val="2"/>
                  <w:tcBorders>
                    <w:top w:val="single" w:sz="4" w:space="0" w:color="1F497D"/>
                    <w:left w:val="nil"/>
                    <w:bottom w:val="double" w:sz="6" w:space="0" w:color="1F497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25" w:rsidRPr="00A853D3" w:rsidRDefault="00EA6F09" w:rsidP="00F04D99">
                  <w:pPr>
                    <w:jc w:val="right"/>
                    <w:rPr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Fonts w:asciiTheme="majorHAnsi" w:hAnsiTheme="majorHAnsi"/>
                      <w:b/>
                      <w:bCs/>
                    </w:rPr>
                    <w:t xml:space="preserve"> 2016</w:t>
                  </w:r>
                  <w:r w:rsidR="003B3C25" w:rsidRPr="00A853D3">
                    <w:rPr>
                      <w:rFonts w:asciiTheme="majorHAnsi" w:hAnsiTheme="majorHAnsi"/>
                      <w:b/>
                      <w:bCs/>
                    </w:rPr>
                    <w:t xml:space="preserve"> rok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1F497D"/>
                    <w:left w:val="nil"/>
                    <w:bottom w:val="double" w:sz="6" w:space="0" w:color="1F497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3C25" w:rsidRPr="00A853D3" w:rsidRDefault="00EA6F09" w:rsidP="00F04D99">
                  <w:pPr>
                    <w:jc w:val="right"/>
                    <w:rPr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Fonts w:asciiTheme="majorHAnsi" w:hAnsiTheme="majorHAnsi"/>
                      <w:b/>
                      <w:bCs/>
                    </w:rPr>
                    <w:t>2015</w:t>
                  </w:r>
                  <w:r w:rsidR="003B3C25" w:rsidRPr="00A853D3">
                    <w:rPr>
                      <w:rFonts w:asciiTheme="majorHAnsi" w:hAnsiTheme="majorHAnsi"/>
                      <w:b/>
                      <w:bCs/>
                    </w:rPr>
                    <w:t xml:space="preserve"> rok</w:t>
                  </w:r>
                </w:p>
              </w:tc>
            </w:tr>
            <w:tr w:rsidR="00C9367D" w:rsidRPr="00A853D3" w:rsidTr="00443D98">
              <w:trPr>
                <w:gridAfter w:val="3"/>
                <w:wAfter w:w="668" w:type="pct"/>
                <w:trHeight w:val="240"/>
              </w:trPr>
              <w:tc>
                <w:tcPr>
                  <w:tcW w:w="25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rPr>
                      <w:rFonts w:asciiTheme="majorHAnsi" w:hAnsiTheme="majorHAnsi"/>
                    </w:rPr>
                  </w:pPr>
                  <w:r w:rsidRPr="00A853D3">
                    <w:rPr>
                      <w:rFonts w:asciiTheme="majorHAnsi" w:hAnsiTheme="majorHAnsi"/>
                    </w:rPr>
                    <w:t>1. Zysk (strata) brutto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6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13214A" w:rsidP="0099437B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-5 581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C44E2D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30</w:t>
                  </w:r>
                </w:p>
              </w:tc>
            </w:tr>
            <w:tr w:rsidR="00C9367D" w:rsidRPr="00A853D3" w:rsidTr="00443D98">
              <w:trPr>
                <w:trHeight w:val="626"/>
              </w:trPr>
              <w:tc>
                <w:tcPr>
                  <w:tcW w:w="278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rPr>
                      <w:rFonts w:asciiTheme="majorHAnsi" w:hAnsiTheme="majorHAnsi"/>
                    </w:rPr>
                  </w:pPr>
                  <w:r w:rsidRPr="00A853D3">
                    <w:rPr>
                      <w:rFonts w:asciiTheme="majorHAnsi" w:hAnsiTheme="majorHAnsi"/>
                    </w:rPr>
                    <w:t>2. Różnice pomiędzy zyskiem (stratą) brutto a podstawą opodatkowania podatkiem dochodowym (wg tytułów)</w:t>
                  </w:r>
                </w:p>
              </w:tc>
              <w:tc>
                <w:tcPr>
                  <w:tcW w:w="66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13214A" w:rsidP="00FC3B81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7 259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</w:t>
                  </w:r>
                  <w:r w:rsidR="00061075">
                    <w:rPr>
                      <w:rFonts w:asciiTheme="majorHAnsi" w:hAnsiTheme="majorHAnsi"/>
                    </w:rPr>
                    <w:t> </w:t>
                  </w:r>
                  <w:r>
                    <w:rPr>
                      <w:rFonts w:asciiTheme="majorHAnsi" w:hAnsiTheme="majorHAnsi"/>
                    </w:rPr>
                    <w:t>835</w:t>
                  </w:r>
                </w:p>
              </w:tc>
              <w:tc>
                <w:tcPr>
                  <w:tcW w:w="668" w:type="pct"/>
                  <w:gridSpan w:val="3"/>
                  <w:vAlign w:val="center"/>
                </w:tcPr>
                <w:p w:rsidR="00C9367D" w:rsidRPr="00A853D3" w:rsidRDefault="00C9367D" w:rsidP="00C44E2D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1 835</w:t>
                  </w:r>
                </w:p>
              </w:tc>
            </w:tr>
            <w:tr w:rsidR="00C9367D" w:rsidRPr="00A853D3" w:rsidTr="00443D98">
              <w:trPr>
                <w:trHeight w:val="626"/>
              </w:trPr>
              <w:tc>
                <w:tcPr>
                  <w:tcW w:w="278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061075" w:rsidP="0099437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- przejściowe różnice</w:t>
                  </w:r>
                </w:p>
              </w:tc>
              <w:tc>
                <w:tcPr>
                  <w:tcW w:w="66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Default="0013214A" w:rsidP="0099437B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9</w:t>
                  </w:r>
                  <w:r w:rsidR="00061075">
                    <w:rPr>
                      <w:rFonts w:asciiTheme="majorHAnsi" w:hAnsiTheme="majorHAnsi"/>
                    </w:rPr>
                    <w:t xml:space="preserve"> 336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Default="00061075" w:rsidP="0099437B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1 817</w:t>
                  </w:r>
                </w:p>
              </w:tc>
              <w:tc>
                <w:tcPr>
                  <w:tcW w:w="668" w:type="pct"/>
                  <w:gridSpan w:val="3"/>
                  <w:vAlign w:val="center"/>
                </w:tcPr>
                <w:p w:rsidR="00C9367D" w:rsidRDefault="00C9367D" w:rsidP="00C44E2D">
                  <w:pPr>
                    <w:jc w:val="right"/>
                    <w:rPr>
                      <w:rFonts w:asciiTheme="majorHAnsi" w:hAnsiTheme="majorHAnsi"/>
                    </w:rPr>
                  </w:pPr>
                </w:p>
              </w:tc>
            </w:tr>
            <w:tr w:rsidR="00C9367D" w:rsidRPr="00A853D3" w:rsidTr="00443D98">
              <w:trPr>
                <w:gridAfter w:val="3"/>
                <w:wAfter w:w="668" w:type="pct"/>
                <w:trHeight w:val="240"/>
              </w:trPr>
              <w:tc>
                <w:tcPr>
                  <w:tcW w:w="25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rPr>
                      <w:rFonts w:asciiTheme="majorHAnsi" w:hAnsiTheme="majorHAnsi"/>
                    </w:rPr>
                  </w:pPr>
                  <w:r w:rsidRPr="00A853D3">
                    <w:rPr>
                      <w:rFonts w:asciiTheme="majorHAnsi" w:hAnsiTheme="majorHAnsi"/>
                    </w:rPr>
                    <w:t xml:space="preserve">- </w:t>
                  </w:r>
                  <w:r w:rsidR="00061075">
                    <w:rPr>
                      <w:rFonts w:asciiTheme="majorHAnsi" w:hAnsiTheme="majorHAnsi"/>
                    </w:rPr>
                    <w:t>trwałe różnice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6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061075" w:rsidP="00151002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40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061075" w:rsidP="00C44E2D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130</w:t>
                  </w:r>
                </w:p>
              </w:tc>
            </w:tr>
            <w:tr w:rsidR="00C9367D" w:rsidRPr="00A853D3" w:rsidTr="00443D98">
              <w:trPr>
                <w:gridAfter w:val="3"/>
                <w:wAfter w:w="668" w:type="pct"/>
                <w:trHeight w:val="240"/>
              </w:trPr>
              <w:tc>
                <w:tcPr>
                  <w:tcW w:w="25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061075" w:rsidP="0099437B">
                  <w:pPr>
                    <w:ind w:right="-1511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- różnice z lat ubiegłych</w:t>
                  </w:r>
                  <w:r w:rsidR="00C9367D" w:rsidRPr="00A853D3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6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061075" w:rsidP="0099437B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-2 117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061075" w:rsidP="00C44E2D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-112</w:t>
                  </w:r>
                </w:p>
              </w:tc>
            </w:tr>
            <w:tr w:rsidR="00C9367D" w:rsidRPr="00A853D3" w:rsidTr="00443D98">
              <w:trPr>
                <w:gridAfter w:val="3"/>
                <w:wAfter w:w="668" w:type="pct"/>
                <w:trHeight w:val="240"/>
              </w:trPr>
              <w:tc>
                <w:tcPr>
                  <w:tcW w:w="25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rPr>
                      <w:rFonts w:asciiTheme="majorHAnsi" w:hAnsiTheme="majorHAnsi"/>
                    </w:rPr>
                  </w:pPr>
                  <w:r w:rsidRPr="00A853D3">
                    <w:rPr>
                      <w:rFonts w:asciiTheme="majorHAnsi" w:hAnsiTheme="majorHAnsi"/>
                    </w:rPr>
                    <w:t xml:space="preserve">3. Podstawa opodatkowania podatkiem dochodowym 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6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061075" w:rsidP="0099437B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1 678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C44E2D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1 865</w:t>
                  </w:r>
                </w:p>
              </w:tc>
            </w:tr>
            <w:tr w:rsidR="00C9367D" w:rsidRPr="00A853D3" w:rsidTr="00443D98">
              <w:trPr>
                <w:gridAfter w:val="3"/>
                <w:wAfter w:w="668" w:type="pct"/>
                <w:trHeight w:val="240"/>
              </w:trPr>
              <w:tc>
                <w:tcPr>
                  <w:tcW w:w="25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rPr>
                      <w:rFonts w:asciiTheme="majorHAnsi" w:hAnsiTheme="majorHAnsi"/>
                    </w:rPr>
                  </w:pPr>
                  <w:r w:rsidRPr="00A853D3">
                    <w:rPr>
                      <w:rFonts w:asciiTheme="majorHAnsi" w:hAnsiTheme="majorHAnsi"/>
                    </w:rPr>
                    <w:t>4. Podatek dochodowy według stawki 19%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6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D02149" w:rsidP="0099437B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C44E2D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C9367D" w:rsidRPr="00A853D3" w:rsidTr="00443D98">
              <w:trPr>
                <w:trHeight w:val="240"/>
              </w:trPr>
              <w:tc>
                <w:tcPr>
                  <w:tcW w:w="278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rPr>
                      <w:rFonts w:asciiTheme="majorHAnsi" w:hAnsiTheme="majorHAnsi"/>
                    </w:rPr>
                  </w:pPr>
                  <w:r w:rsidRPr="00A853D3">
                    <w:rPr>
                      <w:rFonts w:asciiTheme="majorHAnsi" w:hAnsiTheme="majorHAnsi"/>
                    </w:rPr>
                    <w:t>5. Zwiększenia, zaniechania, zwolnienia, odliczenia i obniżki podatku</w:t>
                  </w:r>
                </w:p>
              </w:tc>
              <w:tc>
                <w:tcPr>
                  <w:tcW w:w="66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D02149" w:rsidP="0067525C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-1 678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-1 865</w:t>
                  </w:r>
                </w:p>
              </w:tc>
              <w:tc>
                <w:tcPr>
                  <w:tcW w:w="668" w:type="pct"/>
                  <w:gridSpan w:val="3"/>
                  <w:vAlign w:val="center"/>
                </w:tcPr>
                <w:p w:rsidR="00C9367D" w:rsidRPr="00A853D3" w:rsidRDefault="00C9367D" w:rsidP="00C44E2D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-1 865</w:t>
                  </w:r>
                </w:p>
              </w:tc>
            </w:tr>
            <w:tr w:rsidR="00C9367D" w:rsidRPr="00A853D3" w:rsidTr="00443D98">
              <w:trPr>
                <w:trHeight w:val="240"/>
              </w:trPr>
              <w:tc>
                <w:tcPr>
                  <w:tcW w:w="278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rPr>
                      <w:rFonts w:asciiTheme="majorHAnsi" w:hAnsiTheme="majorHAnsi"/>
                    </w:rPr>
                  </w:pPr>
                  <w:r w:rsidRPr="00A853D3">
                    <w:rPr>
                      <w:rFonts w:asciiTheme="majorHAnsi" w:hAnsiTheme="majorHAnsi"/>
                    </w:rPr>
                    <w:t>6. Podatek dochodowy bieżący ujęty (wykazany) w deklaracji podatkowej okresu, w tym:</w:t>
                  </w:r>
                </w:p>
              </w:tc>
              <w:tc>
                <w:tcPr>
                  <w:tcW w:w="66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jc w:val="righ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jc w:val="righ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68" w:type="pct"/>
                  <w:gridSpan w:val="3"/>
                  <w:vAlign w:val="center"/>
                </w:tcPr>
                <w:p w:rsidR="00C9367D" w:rsidRPr="00A853D3" w:rsidRDefault="00C9367D" w:rsidP="00C44E2D">
                  <w:pPr>
                    <w:jc w:val="right"/>
                    <w:rPr>
                      <w:rFonts w:asciiTheme="majorHAnsi" w:hAnsiTheme="majorHAnsi"/>
                    </w:rPr>
                  </w:pPr>
                </w:p>
              </w:tc>
            </w:tr>
            <w:tr w:rsidR="00C9367D" w:rsidRPr="00A853D3" w:rsidTr="00C44E2D">
              <w:trPr>
                <w:gridAfter w:val="3"/>
                <w:wAfter w:w="668" w:type="pct"/>
                <w:trHeight w:val="240"/>
              </w:trPr>
              <w:tc>
                <w:tcPr>
                  <w:tcW w:w="25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rPr>
                      <w:rFonts w:asciiTheme="majorHAnsi" w:hAnsiTheme="majorHAnsi"/>
                    </w:rPr>
                  </w:pPr>
                  <w:r w:rsidRPr="00A853D3">
                    <w:rPr>
                      <w:rFonts w:asciiTheme="majorHAnsi" w:hAnsiTheme="majorHAnsi"/>
                    </w:rPr>
                    <w:t>- wykazany w rachunku zysków i strat</w:t>
                  </w:r>
                </w:p>
              </w:tc>
              <w:tc>
                <w:tcPr>
                  <w:tcW w:w="22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6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D02149" w:rsidP="0099437B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C44E2D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C9367D" w:rsidRPr="00A853D3" w:rsidTr="00C44E2D">
              <w:trPr>
                <w:gridAfter w:val="2"/>
                <w:wAfter w:w="110" w:type="pct"/>
                <w:trHeight w:val="555"/>
              </w:trPr>
              <w:tc>
                <w:tcPr>
                  <w:tcW w:w="272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rPr>
                      <w:rFonts w:asciiTheme="majorHAnsi" w:hAnsiTheme="majorHAnsi"/>
                    </w:rPr>
                  </w:pPr>
                  <w:r w:rsidRPr="00A853D3">
                    <w:rPr>
                      <w:rFonts w:asciiTheme="majorHAnsi" w:hAnsiTheme="majorHAnsi"/>
                    </w:rPr>
                    <w:t xml:space="preserve">- zmniejszenie (zwiększenie) z tytułu powstania i odwrócenia się różnic przejściowych </w:t>
                  </w:r>
                </w:p>
              </w:tc>
              <w:tc>
                <w:tcPr>
                  <w:tcW w:w="7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jc w:val="righ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7D7A70">
                  <w:pPr>
                    <w:jc w:val="righ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C44E2D">
                  <w:pPr>
                    <w:jc w:val="righ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68" w:type="pct"/>
                  <w:gridSpan w:val="2"/>
                  <w:vAlign w:val="center"/>
                </w:tcPr>
                <w:p w:rsidR="00C9367D" w:rsidRPr="00A853D3" w:rsidRDefault="00C9367D" w:rsidP="00C44E2D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C9367D" w:rsidRPr="00A853D3" w:rsidTr="00C44E2D">
              <w:trPr>
                <w:gridAfter w:val="2"/>
                <w:wAfter w:w="110" w:type="pct"/>
                <w:trHeight w:val="240"/>
              </w:trPr>
              <w:tc>
                <w:tcPr>
                  <w:tcW w:w="272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rPr>
                      <w:rFonts w:asciiTheme="majorHAnsi" w:hAnsiTheme="majorHAnsi"/>
                    </w:rPr>
                  </w:pPr>
                  <w:r w:rsidRPr="00A853D3">
                    <w:rPr>
                      <w:rFonts w:asciiTheme="majorHAnsi" w:hAnsiTheme="majorHAnsi"/>
                    </w:rPr>
                    <w:t>- inne składniki podatku odroczonego (wg tytułów)</w:t>
                  </w:r>
                </w:p>
              </w:tc>
              <w:tc>
                <w:tcPr>
                  <w:tcW w:w="7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jc w:val="righ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7D7A70">
                  <w:pPr>
                    <w:jc w:val="righ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C44E2D">
                  <w:pPr>
                    <w:jc w:val="righ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68" w:type="pct"/>
                  <w:gridSpan w:val="2"/>
                  <w:vAlign w:val="center"/>
                </w:tcPr>
                <w:p w:rsidR="00C9367D" w:rsidRPr="00A853D3" w:rsidRDefault="00C9367D" w:rsidP="00C44E2D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C9367D" w:rsidRPr="00A853D3" w:rsidTr="00C44E2D">
              <w:trPr>
                <w:gridAfter w:val="2"/>
                <w:wAfter w:w="110" w:type="pct"/>
                <w:trHeight w:val="251"/>
              </w:trPr>
              <w:tc>
                <w:tcPr>
                  <w:tcW w:w="272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rPr>
                      <w:rFonts w:asciiTheme="majorHAnsi" w:hAnsiTheme="majorHAnsi"/>
                    </w:rPr>
                  </w:pPr>
                  <w:r w:rsidRPr="00A853D3">
                    <w:rPr>
                      <w:rFonts w:asciiTheme="majorHAnsi" w:hAnsiTheme="majorHAnsi"/>
                    </w:rPr>
                    <w:t>- podatek od rezerw kosztowych</w:t>
                  </w:r>
                </w:p>
              </w:tc>
              <w:tc>
                <w:tcPr>
                  <w:tcW w:w="7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jc w:val="righ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7D7A70">
                  <w:pPr>
                    <w:jc w:val="righ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C44E2D">
                  <w:pPr>
                    <w:jc w:val="righ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68" w:type="pct"/>
                  <w:gridSpan w:val="2"/>
                  <w:vAlign w:val="center"/>
                </w:tcPr>
                <w:p w:rsidR="00C9367D" w:rsidRPr="00A853D3" w:rsidRDefault="00C9367D" w:rsidP="00C44E2D">
                  <w:pPr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C9367D" w:rsidRPr="00A853D3" w:rsidTr="00C44E2D">
              <w:trPr>
                <w:gridAfter w:val="1"/>
                <w:wAfter w:w="9" w:type="pct"/>
                <w:trHeight w:val="255"/>
              </w:trPr>
              <w:tc>
                <w:tcPr>
                  <w:tcW w:w="2785" w:type="pct"/>
                  <w:gridSpan w:val="3"/>
                  <w:tcBorders>
                    <w:top w:val="nil"/>
                    <w:left w:val="nil"/>
                    <w:bottom w:val="double" w:sz="6" w:space="0" w:color="1F497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99437B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 w:rsidRPr="00A853D3">
                    <w:rPr>
                      <w:rFonts w:asciiTheme="majorHAnsi" w:hAnsiTheme="majorHAnsi"/>
                      <w:b/>
                      <w:bCs/>
                    </w:rPr>
                    <w:t>Podatek dochodowy odroczony, razem</w:t>
                  </w:r>
                </w:p>
              </w:tc>
              <w:tc>
                <w:tcPr>
                  <w:tcW w:w="668" w:type="pct"/>
                  <w:gridSpan w:val="2"/>
                  <w:tcBorders>
                    <w:top w:val="nil"/>
                    <w:left w:val="nil"/>
                    <w:bottom w:val="double" w:sz="6" w:space="0" w:color="1F497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D02149" w:rsidP="007D7A70">
                  <w:pPr>
                    <w:jc w:val="right"/>
                    <w:rPr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Fonts w:asciiTheme="majorHAnsi" w:hAnsiTheme="majorHAnsi"/>
                      <w:b/>
                      <w:bCs/>
                    </w:rPr>
                    <w:t>0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double" w:sz="6" w:space="0" w:color="1F497D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7D" w:rsidRPr="00A853D3" w:rsidRDefault="00C9367D" w:rsidP="007D7A70">
                  <w:pPr>
                    <w:jc w:val="right"/>
                    <w:rPr>
                      <w:rFonts w:asciiTheme="majorHAnsi" w:hAnsiTheme="majorHAnsi"/>
                      <w:b/>
                      <w:bCs/>
                    </w:rPr>
                  </w:pPr>
                  <w:r w:rsidRPr="00A853D3">
                    <w:rPr>
                      <w:rFonts w:asciiTheme="majorHAnsi" w:hAnsiTheme="majorHAnsi"/>
                      <w:b/>
                      <w:bCs/>
                    </w:rPr>
                    <w:t>0</w:t>
                  </w:r>
                </w:p>
              </w:tc>
              <w:tc>
                <w:tcPr>
                  <w:tcW w:w="668" w:type="pct"/>
                  <w:gridSpan w:val="3"/>
                  <w:vAlign w:val="center"/>
                </w:tcPr>
                <w:p w:rsidR="00C9367D" w:rsidRPr="00A853D3" w:rsidRDefault="00C9367D" w:rsidP="00C44E2D">
                  <w:pPr>
                    <w:jc w:val="right"/>
                    <w:rPr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Fonts w:asciiTheme="majorHAnsi" w:hAnsiTheme="majorHAnsi"/>
                      <w:b/>
                      <w:bCs/>
                    </w:rPr>
                    <w:t>0</w:t>
                  </w:r>
                </w:p>
              </w:tc>
            </w:tr>
          </w:tbl>
          <w:p w:rsidR="003B3C25" w:rsidRPr="00A853D3" w:rsidRDefault="003B3C25" w:rsidP="00A853D3">
            <w:pPr>
              <w:rPr>
                <w:rFonts w:asciiTheme="majorHAnsi" w:hAnsiTheme="majorHAnsi"/>
              </w:rPr>
            </w:pPr>
          </w:p>
          <w:p w:rsidR="003B3C25" w:rsidRPr="00A853D3" w:rsidRDefault="003B3C25" w:rsidP="00A853D3">
            <w:pPr>
              <w:rPr>
                <w:rFonts w:asciiTheme="majorHAnsi" w:hAnsiTheme="majorHAnsi"/>
              </w:rPr>
            </w:pPr>
          </w:p>
          <w:p w:rsidR="003B3C25" w:rsidRDefault="003B3C25" w:rsidP="00A853D3"/>
          <w:p w:rsidR="003B3C25" w:rsidRDefault="003B3C25" w:rsidP="00A853D3"/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Pr="0019618A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  <w:p w:rsidR="003B3C25" w:rsidRPr="0019618A" w:rsidRDefault="003B3C25" w:rsidP="00BA10F2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</w:tr>
    </w:tbl>
    <w:p w:rsidR="0019618A" w:rsidRPr="00624691" w:rsidRDefault="0019618A" w:rsidP="00624691">
      <w:pPr>
        <w:pStyle w:val="Nagwek1"/>
        <w:rPr>
          <w:rFonts w:ascii="Cambria" w:hAnsi="Cambria"/>
          <w:color w:val="365F91" w:themeColor="accent1" w:themeShade="BF"/>
          <w:lang w:eastAsia="en-US"/>
        </w:rPr>
      </w:pPr>
      <w:r w:rsidRPr="00624691">
        <w:rPr>
          <w:bCs/>
          <w:color w:val="365F91" w:themeColor="accent1" w:themeShade="BF"/>
        </w:rPr>
        <w:lastRenderedPageBreak/>
        <w:t>9.</w:t>
      </w:r>
      <w:r w:rsidRPr="00624691">
        <w:rPr>
          <w:rFonts w:ascii="Calibri" w:hAnsi="Calibri"/>
          <w:bCs/>
          <w:color w:val="365F91" w:themeColor="accent1" w:themeShade="BF"/>
        </w:rPr>
        <w:t xml:space="preserve"> </w:t>
      </w:r>
      <w:r w:rsidRPr="00624691">
        <w:rPr>
          <w:rFonts w:ascii="Cambria" w:hAnsi="Cambria"/>
          <w:color w:val="365F91" w:themeColor="accent1" w:themeShade="BF"/>
          <w:lang w:eastAsia="en-US"/>
        </w:rPr>
        <w:t xml:space="preserve">Dodatkowe noty objaśniające do sprawozdania </w:t>
      </w:r>
      <w:r w:rsidR="00624691" w:rsidRPr="00624691">
        <w:rPr>
          <w:rFonts w:ascii="Cambria" w:hAnsi="Cambria"/>
          <w:color w:val="365F91" w:themeColor="accent1" w:themeShade="BF"/>
          <w:lang w:eastAsia="en-US"/>
        </w:rPr>
        <w:t>finansowego</w:t>
      </w:r>
    </w:p>
    <w:p w:rsidR="0019618A" w:rsidRPr="00624691" w:rsidRDefault="0019618A" w:rsidP="007C5275">
      <w:pPr>
        <w:rPr>
          <w:color w:val="365F91" w:themeColor="accent1" w:themeShade="BF"/>
        </w:rPr>
      </w:pPr>
    </w:p>
    <w:p w:rsidR="00D606D4" w:rsidRPr="00DE6150" w:rsidRDefault="00624691" w:rsidP="0014044B">
      <w:pPr>
        <w:keepNext/>
        <w:numPr>
          <w:ilvl w:val="1"/>
          <w:numId w:val="0"/>
        </w:numPr>
        <w:spacing w:before="240" w:after="240" w:line="240" w:lineRule="atLeast"/>
        <w:ind w:left="576" w:hanging="576"/>
        <w:jc w:val="center"/>
        <w:outlineLvl w:val="1"/>
        <w:rPr>
          <w:rFonts w:ascii="Cambria" w:eastAsia="Calibri" w:hAnsi="Cambria"/>
          <w:b/>
          <w:bCs/>
          <w:color w:val="365F91" w:themeColor="accent1" w:themeShade="BF"/>
          <w:spacing w:val="-9"/>
          <w:sz w:val="24"/>
          <w:szCs w:val="32"/>
          <w:lang w:eastAsia="en-US"/>
        </w:rPr>
      </w:pPr>
      <w:r w:rsidRPr="00DE6150">
        <w:rPr>
          <w:rFonts w:ascii="Cambria" w:eastAsia="Calibri" w:hAnsi="Cambria"/>
          <w:b/>
          <w:bCs/>
          <w:color w:val="365F91" w:themeColor="accent1" w:themeShade="BF"/>
          <w:spacing w:val="-9"/>
          <w:sz w:val="24"/>
          <w:szCs w:val="32"/>
          <w:lang w:eastAsia="en-US"/>
        </w:rPr>
        <w:t>Część I</w:t>
      </w:r>
    </w:p>
    <w:p w:rsidR="00D606D4" w:rsidRPr="00624691" w:rsidRDefault="00D606D4" w:rsidP="00D606D4">
      <w:pPr>
        <w:rPr>
          <w:rFonts w:asciiTheme="minorHAnsi" w:hAnsiTheme="minorHAnsi" w:cs="Lucida Sans Unicode"/>
          <w:color w:val="365F91" w:themeColor="accent1" w:themeShade="BF"/>
          <w:sz w:val="22"/>
          <w:szCs w:val="22"/>
        </w:rPr>
      </w:pPr>
    </w:p>
    <w:p w:rsidR="006F44BE" w:rsidRPr="001A66BD" w:rsidRDefault="00CF6479" w:rsidP="0041244F">
      <w:pP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1. </w:t>
      </w:r>
      <w:r w:rsidR="00D606D4" w:rsidRPr="00624691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Informacje o </w:t>
      </w:r>
      <w:r w:rsidR="00D606D4" w:rsidRPr="00F04D99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instrumentach finansowych</w:t>
      </w:r>
      <w:r w:rsidR="00DF75C5" w:rsidRPr="001A66BD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  <w:r w:rsidR="00565F60" w:rsidRPr="001A66BD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</w:p>
    <w:p w:rsidR="005E6AA4" w:rsidRPr="001A66BD" w:rsidRDefault="005E6AA4" w:rsidP="005E6AA4">
      <w:pPr>
        <w:ind w:left="360"/>
        <w:rPr>
          <w:rFonts w:asciiTheme="majorHAnsi" w:hAnsiTheme="majorHAnsi" w:cs="Lucida Sans Unicode"/>
          <w:b/>
          <w:color w:val="0070C0"/>
          <w:sz w:val="24"/>
          <w:szCs w:val="24"/>
        </w:rPr>
      </w:pPr>
    </w:p>
    <w:p w:rsidR="00D606D4" w:rsidRPr="001A66BD" w:rsidRDefault="0041244F" w:rsidP="00CF6479">
      <w:pPr>
        <w:jc w:val="both"/>
        <w:rPr>
          <w:rFonts w:asciiTheme="majorHAnsi" w:hAnsiTheme="majorHAnsi" w:cs="Lucida Sans Unicode"/>
          <w:color w:val="002060"/>
          <w:sz w:val="24"/>
          <w:szCs w:val="24"/>
        </w:rPr>
      </w:pPr>
      <w:r w:rsidRPr="001A66BD">
        <w:rPr>
          <w:rFonts w:asciiTheme="majorHAnsi" w:hAnsiTheme="majorHAnsi" w:cs="Lucida Sans Unicode"/>
          <w:color w:val="002060"/>
          <w:sz w:val="24"/>
          <w:szCs w:val="24"/>
        </w:rPr>
        <w:t>1.1</w:t>
      </w:r>
      <w:r w:rsidR="00231B88" w:rsidRPr="00231B88">
        <w:rPr>
          <w:rFonts w:asciiTheme="majorHAnsi" w:hAnsiTheme="majorHAnsi" w:cs="Lucida Sans Unicode"/>
          <w:color w:val="002060"/>
          <w:sz w:val="24"/>
          <w:szCs w:val="24"/>
        </w:rPr>
        <w:t>.</w:t>
      </w:r>
      <w:r w:rsidR="008A6DE7" w:rsidRPr="00F04D99">
        <w:rPr>
          <w:rFonts w:asciiTheme="majorHAnsi" w:hAnsiTheme="majorHAnsi" w:cs="Lucida Sans Unicode"/>
          <w:color w:val="002060"/>
          <w:sz w:val="24"/>
          <w:szCs w:val="24"/>
        </w:rPr>
        <w:t>W zakresie ryzyka finansowego</w:t>
      </w:r>
    </w:p>
    <w:p w:rsidR="001A66BD" w:rsidRDefault="001A66BD" w:rsidP="00624691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8A6DE7" w:rsidRPr="00E115F8" w:rsidRDefault="00265173" w:rsidP="00624691">
      <w:pPr>
        <w:jc w:val="both"/>
        <w:rPr>
          <w:rFonts w:asciiTheme="majorHAnsi" w:hAnsiTheme="majorHAnsi" w:cs="Lucida Sans Unicode"/>
          <w:sz w:val="24"/>
          <w:szCs w:val="24"/>
        </w:rPr>
      </w:pPr>
      <w:r w:rsidRPr="001A66BD">
        <w:rPr>
          <w:rFonts w:asciiTheme="majorHAnsi" w:hAnsiTheme="majorHAnsi" w:cs="Lucida Sans Unicode"/>
          <w:sz w:val="24"/>
          <w:szCs w:val="24"/>
        </w:rPr>
        <w:t>Szczególnie dotyczy</w:t>
      </w:r>
      <w:r w:rsidRPr="00E115F8">
        <w:rPr>
          <w:rFonts w:asciiTheme="majorHAnsi" w:hAnsiTheme="majorHAnsi" w:cs="Lucida Sans Unicode"/>
          <w:sz w:val="24"/>
          <w:szCs w:val="24"/>
        </w:rPr>
        <w:t xml:space="preserve"> zmian cen  </w:t>
      </w:r>
      <w:r w:rsidR="004520C0" w:rsidRPr="00E115F8">
        <w:rPr>
          <w:rFonts w:asciiTheme="majorHAnsi" w:hAnsiTheme="majorHAnsi" w:cs="Lucida Sans Unicode"/>
          <w:sz w:val="24"/>
          <w:szCs w:val="24"/>
        </w:rPr>
        <w:t>i</w:t>
      </w:r>
      <w:r w:rsidR="008A6DE7" w:rsidRPr="00E115F8">
        <w:rPr>
          <w:rFonts w:asciiTheme="majorHAnsi" w:hAnsiTheme="majorHAnsi" w:cs="Lucida Sans Unicode"/>
          <w:sz w:val="24"/>
          <w:szCs w:val="24"/>
        </w:rPr>
        <w:t xml:space="preserve"> </w:t>
      </w:r>
      <w:r w:rsidRPr="00E115F8">
        <w:rPr>
          <w:rFonts w:asciiTheme="majorHAnsi" w:hAnsiTheme="majorHAnsi" w:cs="Lucida Sans Unicode"/>
          <w:sz w:val="24"/>
          <w:szCs w:val="24"/>
        </w:rPr>
        <w:t xml:space="preserve"> utraty</w:t>
      </w:r>
      <w:r w:rsidR="008A6DE7" w:rsidRPr="00E115F8">
        <w:rPr>
          <w:rFonts w:asciiTheme="majorHAnsi" w:hAnsiTheme="majorHAnsi" w:cs="Lucida Sans Unicode"/>
          <w:sz w:val="24"/>
          <w:szCs w:val="24"/>
        </w:rPr>
        <w:t xml:space="preserve"> płynności finansowej na jakie n</w:t>
      </w:r>
      <w:r w:rsidR="006F44BE" w:rsidRPr="00E115F8">
        <w:rPr>
          <w:rFonts w:asciiTheme="majorHAnsi" w:hAnsiTheme="majorHAnsi" w:cs="Lucida Sans Unicode"/>
          <w:sz w:val="24"/>
          <w:szCs w:val="24"/>
        </w:rPr>
        <w:t>arażona jest S</w:t>
      </w:r>
      <w:r w:rsidR="00100F13" w:rsidRPr="00E115F8">
        <w:rPr>
          <w:rFonts w:asciiTheme="majorHAnsi" w:hAnsiTheme="majorHAnsi" w:cs="Lucida Sans Unicode"/>
          <w:sz w:val="24"/>
          <w:szCs w:val="24"/>
        </w:rPr>
        <w:t>pół</w:t>
      </w:r>
      <w:r w:rsidR="008A6DE7" w:rsidRPr="00E115F8">
        <w:rPr>
          <w:rFonts w:asciiTheme="majorHAnsi" w:hAnsiTheme="majorHAnsi" w:cs="Lucida Sans Unicode"/>
          <w:sz w:val="24"/>
          <w:szCs w:val="24"/>
        </w:rPr>
        <w:t xml:space="preserve">ka </w:t>
      </w:r>
      <w:r w:rsidR="004520C0" w:rsidRPr="00E115F8">
        <w:rPr>
          <w:rFonts w:asciiTheme="majorHAnsi" w:hAnsiTheme="majorHAnsi" w:cs="Lucida Sans Unicode"/>
          <w:sz w:val="24"/>
          <w:szCs w:val="24"/>
        </w:rPr>
        <w:t xml:space="preserve">oraz </w:t>
      </w:r>
      <w:r w:rsidR="008A6DE7" w:rsidRPr="00E115F8">
        <w:rPr>
          <w:rFonts w:asciiTheme="majorHAnsi" w:hAnsiTheme="majorHAnsi" w:cs="Lucida Sans Unicode"/>
          <w:sz w:val="24"/>
          <w:szCs w:val="24"/>
        </w:rPr>
        <w:t>istotnych zakłóceń przepływów pieniężnych.</w:t>
      </w:r>
    </w:p>
    <w:p w:rsidR="008A6DE7" w:rsidRDefault="008A6DE7" w:rsidP="00624691">
      <w:pPr>
        <w:jc w:val="both"/>
        <w:rPr>
          <w:rFonts w:asciiTheme="majorHAnsi" w:hAnsiTheme="majorHAnsi" w:cs="Lucida Sans Unicode"/>
          <w:sz w:val="24"/>
          <w:szCs w:val="24"/>
        </w:rPr>
      </w:pPr>
      <w:r w:rsidRPr="00E115F8">
        <w:rPr>
          <w:rFonts w:asciiTheme="majorHAnsi" w:hAnsiTheme="majorHAnsi" w:cs="Lucida Sans Unicode"/>
          <w:sz w:val="24"/>
          <w:szCs w:val="24"/>
        </w:rPr>
        <w:t>Spółka</w:t>
      </w:r>
      <w:r w:rsidR="00100F13" w:rsidRPr="00E115F8">
        <w:rPr>
          <w:rFonts w:asciiTheme="majorHAnsi" w:hAnsiTheme="majorHAnsi" w:cs="Lucida Sans Unicode"/>
          <w:sz w:val="24"/>
          <w:szCs w:val="24"/>
        </w:rPr>
        <w:t xml:space="preserve"> </w:t>
      </w:r>
      <w:r w:rsidR="000A62D9">
        <w:rPr>
          <w:rFonts w:asciiTheme="majorHAnsi" w:hAnsiTheme="majorHAnsi" w:cs="Lucida Sans Unicode"/>
          <w:sz w:val="24"/>
          <w:szCs w:val="24"/>
        </w:rPr>
        <w:t>w okresie sprawozdawczym finansowała</w:t>
      </w:r>
      <w:r w:rsidR="00100F13" w:rsidRPr="00E115F8">
        <w:rPr>
          <w:rFonts w:asciiTheme="majorHAnsi" w:hAnsiTheme="majorHAnsi" w:cs="Lucida Sans Unicode"/>
          <w:sz w:val="24"/>
          <w:szCs w:val="24"/>
        </w:rPr>
        <w:t xml:space="preserve"> swoją działalność głównie z bieżących wpływów.</w:t>
      </w:r>
      <w:r w:rsidR="005E6AA4" w:rsidRPr="00E115F8">
        <w:rPr>
          <w:rFonts w:asciiTheme="majorHAnsi" w:hAnsiTheme="majorHAnsi" w:cs="Lucida Sans Unicode"/>
          <w:sz w:val="24"/>
          <w:szCs w:val="24"/>
        </w:rPr>
        <w:t xml:space="preserve"> </w:t>
      </w:r>
      <w:r w:rsidR="00100F13" w:rsidRPr="00E115F8">
        <w:rPr>
          <w:rFonts w:asciiTheme="majorHAnsi" w:hAnsiTheme="majorHAnsi" w:cs="Lucida Sans Unicode"/>
          <w:sz w:val="24"/>
          <w:szCs w:val="24"/>
        </w:rPr>
        <w:t>Ogranicza się ryzyko płynności poprzez bieżący monitoring należności i prowadzenie bieżącej windykacji.</w:t>
      </w:r>
    </w:p>
    <w:p w:rsidR="00EA11A5" w:rsidRDefault="004D1680">
      <w:pPr>
        <w:jc w:val="both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sz w:val="24"/>
          <w:szCs w:val="24"/>
        </w:rPr>
        <w:t xml:space="preserve">W okresie sprawozdawczym </w:t>
      </w:r>
      <w:r w:rsidR="00231B88" w:rsidRPr="00231B88">
        <w:rPr>
          <w:rFonts w:asciiTheme="majorHAnsi" w:hAnsiTheme="majorHAnsi" w:cs="Lucida Sans Unicode"/>
          <w:sz w:val="24"/>
          <w:szCs w:val="24"/>
        </w:rPr>
        <w:t>Spółka nie uzyskała żadnego finansowania zewnętrznego.  Dysponowała środkami finansowymi z działalności bieżącej</w:t>
      </w:r>
      <w:r w:rsidR="000A62D9">
        <w:rPr>
          <w:rFonts w:asciiTheme="majorHAnsi" w:hAnsiTheme="majorHAnsi" w:cs="Lucida Sans Unicode"/>
          <w:sz w:val="24"/>
          <w:szCs w:val="24"/>
        </w:rPr>
        <w:t xml:space="preserve"> i środkami ze sprzedaży nieruchomości przy ul. Przemysłowej 8. Na dzień 31.12.2016</w:t>
      </w:r>
      <w:r w:rsidR="00231B88" w:rsidRPr="00231B88">
        <w:rPr>
          <w:rFonts w:asciiTheme="majorHAnsi" w:hAnsiTheme="majorHAnsi" w:cs="Lucida Sans Unicode"/>
          <w:sz w:val="24"/>
          <w:szCs w:val="24"/>
        </w:rPr>
        <w:t xml:space="preserve"> Spółka nie posiada zobowiązań podatkowych ani przeterminowanych zobowiązań bieżących wobec ZUS. Realizujemy terminowo układ ratalny </w:t>
      </w:r>
      <w:r>
        <w:rPr>
          <w:rFonts w:asciiTheme="majorHAnsi" w:hAnsiTheme="majorHAnsi" w:cs="Lucida Sans Unicode"/>
          <w:sz w:val="24"/>
          <w:szCs w:val="24"/>
        </w:rPr>
        <w:t xml:space="preserve">z </w:t>
      </w:r>
      <w:r w:rsidR="00231B88" w:rsidRPr="00231B88">
        <w:rPr>
          <w:rFonts w:asciiTheme="majorHAnsi" w:hAnsiTheme="majorHAnsi" w:cs="Lucida Sans Unicode"/>
          <w:sz w:val="24"/>
          <w:szCs w:val="24"/>
        </w:rPr>
        <w:t>ZUS i spłatę wierzycieli</w:t>
      </w:r>
      <w:r>
        <w:rPr>
          <w:rFonts w:asciiTheme="majorHAnsi" w:hAnsiTheme="majorHAnsi" w:cs="Lucida Sans Unicode"/>
          <w:sz w:val="24"/>
          <w:szCs w:val="24"/>
        </w:rPr>
        <w:t xml:space="preserve"> układowych</w:t>
      </w:r>
      <w:r w:rsidR="00231B88" w:rsidRPr="00231B88">
        <w:rPr>
          <w:rFonts w:asciiTheme="majorHAnsi" w:hAnsiTheme="majorHAnsi" w:cs="Lucida Sans Unicode"/>
          <w:sz w:val="24"/>
          <w:szCs w:val="24"/>
        </w:rPr>
        <w:t xml:space="preserve">. </w:t>
      </w:r>
    </w:p>
    <w:p w:rsidR="00EA11A5" w:rsidRDefault="00231B88">
      <w:pPr>
        <w:jc w:val="both"/>
        <w:rPr>
          <w:rFonts w:asciiTheme="majorHAnsi" w:hAnsiTheme="majorHAnsi" w:cs="Lucida Sans Unicode"/>
          <w:sz w:val="24"/>
          <w:szCs w:val="24"/>
        </w:rPr>
      </w:pPr>
      <w:r w:rsidRPr="00231B88">
        <w:rPr>
          <w:rFonts w:asciiTheme="majorHAnsi" w:hAnsiTheme="majorHAnsi" w:cs="Lucida Sans Unicode"/>
          <w:sz w:val="24"/>
          <w:szCs w:val="24"/>
        </w:rPr>
        <w:t xml:space="preserve">W dniu 16  listopada 2015 r. zawarto z </w:t>
      </w:r>
      <w:proofErr w:type="spellStart"/>
      <w:r w:rsidRPr="00231B88">
        <w:rPr>
          <w:rFonts w:asciiTheme="majorHAnsi" w:hAnsiTheme="majorHAnsi" w:cs="Lucida Sans Unicode"/>
          <w:sz w:val="24"/>
          <w:szCs w:val="24"/>
        </w:rPr>
        <w:t>Bibby</w:t>
      </w:r>
      <w:proofErr w:type="spellEnd"/>
      <w:r w:rsidRPr="00231B88">
        <w:rPr>
          <w:rFonts w:asciiTheme="majorHAnsi" w:hAnsiTheme="majorHAnsi" w:cs="Lucida Sans Unicode"/>
          <w:sz w:val="24"/>
          <w:szCs w:val="24"/>
        </w:rPr>
        <w:t xml:space="preserve"> Financial Services Sp. z o.o. (F</w:t>
      </w:r>
      <w:r w:rsidR="000A62D9">
        <w:rPr>
          <w:rFonts w:asciiTheme="majorHAnsi" w:hAnsiTheme="majorHAnsi" w:cs="Lucida Sans Unicode"/>
          <w:sz w:val="24"/>
          <w:szCs w:val="24"/>
        </w:rPr>
        <w:t>aktor) umowę faktoringu na mocy</w:t>
      </w:r>
      <w:r w:rsidRPr="00231B88">
        <w:rPr>
          <w:rFonts w:asciiTheme="majorHAnsi" w:hAnsiTheme="majorHAnsi" w:cs="Lucida Sans Unicode"/>
          <w:sz w:val="24"/>
          <w:szCs w:val="24"/>
        </w:rPr>
        <w:t xml:space="preserve"> której</w:t>
      </w:r>
      <w:r w:rsidR="000A62D9">
        <w:rPr>
          <w:rFonts w:asciiTheme="majorHAnsi" w:hAnsiTheme="majorHAnsi" w:cs="Lucida Sans Unicode"/>
          <w:sz w:val="24"/>
          <w:szCs w:val="24"/>
        </w:rPr>
        <w:t>,</w:t>
      </w:r>
      <w:r w:rsidRPr="00231B88">
        <w:rPr>
          <w:rFonts w:asciiTheme="majorHAnsi" w:hAnsiTheme="majorHAnsi" w:cs="Lucida Sans Unicode"/>
          <w:sz w:val="24"/>
          <w:szCs w:val="24"/>
        </w:rPr>
        <w:t xml:space="preserve"> Faktor zobowiązał się do świadczenia usług</w:t>
      </w:r>
      <w:r w:rsidR="004D1680">
        <w:rPr>
          <w:rFonts w:asciiTheme="majorHAnsi" w:hAnsiTheme="majorHAnsi" w:cs="Lucida Sans Unicode"/>
          <w:sz w:val="24"/>
          <w:szCs w:val="24"/>
        </w:rPr>
        <w:t xml:space="preserve"> faktoringowych polegających na </w:t>
      </w:r>
      <w:r w:rsidRPr="00231B88">
        <w:rPr>
          <w:rFonts w:asciiTheme="majorHAnsi" w:hAnsiTheme="majorHAnsi" w:cs="Lucida Sans Unicode"/>
          <w:sz w:val="24"/>
          <w:szCs w:val="24"/>
        </w:rPr>
        <w:t xml:space="preserve">nabywaniu wierzytelności Spółki przysługujących od odbiorców </w:t>
      </w:r>
      <w:r w:rsidR="004D1680">
        <w:rPr>
          <w:rFonts w:asciiTheme="majorHAnsi" w:hAnsiTheme="majorHAnsi" w:cs="Lucida Sans Unicode"/>
          <w:sz w:val="24"/>
          <w:szCs w:val="24"/>
        </w:rPr>
        <w:br/>
      </w:r>
      <w:r w:rsidRPr="00231B88">
        <w:rPr>
          <w:rFonts w:asciiTheme="majorHAnsi" w:hAnsiTheme="majorHAnsi" w:cs="Lucida Sans Unicode"/>
          <w:sz w:val="24"/>
          <w:szCs w:val="24"/>
        </w:rPr>
        <w:t>i spełniających określone kryteria</w:t>
      </w:r>
      <w:r w:rsidR="004D1680">
        <w:rPr>
          <w:rFonts w:asciiTheme="majorHAnsi" w:hAnsiTheme="majorHAnsi" w:cs="Lucida Sans Unicode"/>
          <w:sz w:val="24"/>
          <w:szCs w:val="24"/>
        </w:rPr>
        <w:t>,</w:t>
      </w:r>
      <w:r w:rsidRPr="00231B88">
        <w:rPr>
          <w:rFonts w:asciiTheme="majorHAnsi" w:hAnsiTheme="majorHAnsi" w:cs="Lucida Sans Unicode"/>
          <w:sz w:val="24"/>
          <w:szCs w:val="24"/>
        </w:rPr>
        <w:t xml:space="preserve"> a także świadczenia innych usług związanych </w:t>
      </w:r>
      <w:r w:rsidR="004D1680">
        <w:rPr>
          <w:rFonts w:asciiTheme="majorHAnsi" w:hAnsiTheme="majorHAnsi" w:cs="Lucida Sans Unicode"/>
          <w:sz w:val="24"/>
          <w:szCs w:val="24"/>
        </w:rPr>
        <w:br/>
      </w:r>
      <w:r w:rsidRPr="00231B88">
        <w:rPr>
          <w:rFonts w:asciiTheme="majorHAnsi" w:hAnsiTheme="majorHAnsi" w:cs="Lucida Sans Unicode"/>
          <w:sz w:val="24"/>
          <w:szCs w:val="24"/>
        </w:rPr>
        <w:t>z finansowaniem i obsługą wierzytelności. Umowa została zawarta na czas nieokreślony (nie krótszy jednak niż 12 miesięcy). Zgodnie z Umową</w:t>
      </w:r>
      <w:r w:rsidR="000A62D9">
        <w:rPr>
          <w:rFonts w:asciiTheme="majorHAnsi" w:hAnsiTheme="majorHAnsi" w:cs="Lucida Sans Unicode"/>
          <w:sz w:val="24"/>
          <w:szCs w:val="24"/>
        </w:rPr>
        <w:t>,</w:t>
      </w:r>
      <w:r w:rsidRPr="00231B88">
        <w:rPr>
          <w:rFonts w:asciiTheme="majorHAnsi" w:hAnsiTheme="majorHAnsi" w:cs="Lucida Sans Unicode"/>
          <w:sz w:val="24"/>
          <w:szCs w:val="24"/>
        </w:rPr>
        <w:t xml:space="preserve"> faktoring</w:t>
      </w:r>
      <w:r w:rsidR="000A62D9">
        <w:rPr>
          <w:rFonts w:asciiTheme="majorHAnsi" w:hAnsiTheme="majorHAnsi" w:cs="Lucida Sans Unicode"/>
          <w:sz w:val="24"/>
          <w:szCs w:val="24"/>
        </w:rPr>
        <w:t>iem zostały</w:t>
      </w:r>
      <w:r w:rsidR="004D1680">
        <w:rPr>
          <w:rFonts w:asciiTheme="majorHAnsi" w:hAnsiTheme="majorHAnsi" w:cs="Lucida Sans Unicode"/>
          <w:sz w:val="24"/>
          <w:szCs w:val="24"/>
        </w:rPr>
        <w:t xml:space="preserve"> objęte wierzytelności</w:t>
      </w:r>
      <w:r w:rsidRPr="00231B88">
        <w:rPr>
          <w:rFonts w:asciiTheme="majorHAnsi" w:hAnsiTheme="majorHAnsi" w:cs="Lucida Sans Unicode"/>
          <w:sz w:val="24"/>
          <w:szCs w:val="24"/>
        </w:rPr>
        <w:t xml:space="preserve"> eksportowe od odbiorców Spółki z wskazanych w Umowie krajów Europy Zachodniej </w:t>
      </w:r>
      <w:r w:rsidR="004D1680">
        <w:rPr>
          <w:rFonts w:asciiTheme="majorHAnsi" w:hAnsiTheme="majorHAnsi" w:cs="Lucida Sans Unicode"/>
          <w:sz w:val="24"/>
          <w:szCs w:val="24"/>
        </w:rPr>
        <w:br/>
      </w:r>
      <w:r w:rsidRPr="00231B88">
        <w:rPr>
          <w:rFonts w:asciiTheme="majorHAnsi" w:hAnsiTheme="majorHAnsi" w:cs="Lucida Sans Unicode"/>
          <w:sz w:val="24"/>
          <w:szCs w:val="24"/>
        </w:rPr>
        <w:t xml:space="preserve">i Środkowej. Umowa nie spełnia kryterium umowy znaczącej, niemniej jednak jest istotna </w:t>
      </w:r>
      <w:r w:rsidR="004D1680">
        <w:rPr>
          <w:rFonts w:asciiTheme="majorHAnsi" w:hAnsiTheme="majorHAnsi" w:cs="Lucida Sans Unicode"/>
          <w:sz w:val="24"/>
          <w:szCs w:val="24"/>
        </w:rPr>
        <w:br/>
      </w:r>
      <w:r w:rsidRPr="00231B88">
        <w:rPr>
          <w:rFonts w:asciiTheme="majorHAnsi" w:hAnsiTheme="majorHAnsi" w:cs="Lucida Sans Unicode"/>
          <w:sz w:val="24"/>
          <w:szCs w:val="24"/>
        </w:rPr>
        <w:t>z pu</w:t>
      </w:r>
      <w:r w:rsidR="000A62D9">
        <w:rPr>
          <w:rFonts w:asciiTheme="majorHAnsi" w:hAnsiTheme="majorHAnsi" w:cs="Lucida Sans Unicode"/>
          <w:sz w:val="24"/>
          <w:szCs w:val="24"/>
        </w:rPr>
        <w:t>nktu widzenia poprawy przepływu</w:t>
      </w:r>
      <w:r w:rsidRPr="00231B88">
        <w:rPr>
          <w:rFonts w:asciiTheme="majorHAnsi" w:hAnsiTheme="majorHAnsi" w:cs="Lucida Sans Unicode"/>
          <w:sz w:val="24"/>
          <w:szCs w:val="24"/>
        </w:rPr>
        <w:t xml:space="preserve"> środków finansowych.</w:t>
      </w:r>
    </w:p>
    <w:p w:rsidR="00613A67" w:rsidRPr="000730A8" w:rsidRDefault="000A62D9">
      <w:pPr>
        <w:jc w:val="both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sz w:val="24"/>
          <w:szCs w:val="24"/>
        </w:rPr>
        <w:t>W dniu</w:t>
      </w:r>
      <w:r w:rsidR="000730A8">
        <w:rPr>
          <w:rFonts w:asciiTheme="majorHAnsi" w:hAnsiTheme="majorHAnsi" w:cs="Lucida Sans Unicode"/>
          <w:sz w:val="24"/>
          <w:szCs w:val="24"/>
        </w:rPr>
        <w:t xml:space="preserve"> 20.02.2017 r. firma </w:t>
      </w:r>
      <w:proofErr w:type="spellStart"/>
      <w:r w:rsidR="000730A8">
        <w:rPr>
          <w:rFonts w:asciiTheme="majorHAnsi" w:hAnsiTheme="majorHAnsi" w:cs="Lucida Sans Unicode"/>
          <w:sz w:val="24"/>
          <w:szCs w:val="24"/>
        </w:rPr>
        <w:t>Bibby</w:t>
      </w:r>
      <w:proofErr w:type="spellEnd"/>
      <w:r w:rsidR="000730A8">
        <w:rPr>
          <w:rFonts w:asciiTheme="majorHAnsi" w:hAnsiTheme="majorHAnsi" w:cs="Lucida Sans Unicode"/>
          <w:sz w:val="24"/>
          <w:szCs w:val="24"/>
        </w:rPr>
        <w:t xml:space="preserve"> Financial S</w:t>
      </w:r>
      <w:r>
        <w:rPr>
          <w:rFonts w:asciiTheme="majorHAnsi" w:hAnsiTheme="majorHAnsi" w:cs="Lucida Sans Unicode"/>
          <w:sz w:val="24"/>
          <w:szCs w:val="24"/>
        </w:rPr>
        <w:t>ervices Sp. z o.o. wypowiedziała</w:t>
      </w:r>
      <w:r w:rsidR="000730A8">
        <w:rPr>
          <w:rFonts w:asciiTheme="majorHAnsi" w:hAnsiTheme="majorHAnsi" w:cs="Lucida Sans Unicode"/>
          <w:sz w:val="24"/>
          <w:szCs w:val="24"/>
        </w:rPr>
        <w:t xml:space="preserve"> umowę o współpracy z zachowaniem 3 miesięcznego okresu wypowiedzenia.</w:t>
      </w:r>
    </w:p>
    <w:p w:rsidR="00100F13" w:rsidRPr="00E115F8" w:rsidRDefault="00100F13" w:rsidP="00E36FE7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100F13" w:rsidRPr="00E115F8" w:rsidRDefault="0041244F" w:rsidP="00CF6479">
      <w:pPr>
        <w:jc w:val="both"/>
        <w:rPr>
          <w:rFonts w:asciiTheme="majorHAnsi" w:hAnsiTheme="majorHAnsi" w:cs="Lucida Sans Unicode"/>
          <w:color w:val="002060"/>
          <w:sz w:val="24"/>
          <w:szCs w:val="24"/>
        </w:rPr>
      </w:pPr>
      <w:r w:rsidRPr="00E115F8">
        <w:rPr>
          <w:rFonts w:asciiTheme="majorHAnsi" w:hAnsiTheme="majorHAnsi" w:cs="Lucida Sans Unicode"/>
          <w:color w:val="002060"/>
          <w:sz w:val="24"/>
          <w:szCs w:val="24"/>
        </w:rPr>
        <w:t xml:space="preserve">1.2 </w:t>
      </w:r>
      <w:r w:rsidR="00100F13" w:rsidRPr="00E115F8">
        <w:rPr>
          <w:rFonts w:asciiTheme="majorHAnsi" w:hAnsiTheme="majorHAnsi" w:cs="Lucida Sans Unicode"/>
          <w:color w:val="002060"/>
          <w:sz w:val="24"/>
          <w:szCs w:val="24"/>
        </w:rPr>
        <w:t>W zakresie przyjętych przez jednostkę celów i metod zarządzania ryzykiem finansowym.</w:t>
      </w:r>
    </w:p>
    <w:p w:rsidR="001A66BD" w:rsidRDefault="001A66BD" w:rsidP="00624691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D606D4" w:rsidRDefault="00100F13" w:rsidP="00624691">
      <w:pPr>
        <w:jc w:val="both"/>
        <w:rPr>
          <w:rFonts w:asciiTheme="majorHAnsi" w:hAnsiTheme="majorHAnsi" w:cs="Lucida Sans Unicode"/>
          <w:sz w:val="24"/>
          <w:szCs w:val="24"/>
        </w:rPr>
      </w:pPr>
      <w:r w:rsidRPr="00E115F8">
        <w:rPr>
          <w:rFonts w:asciiTheme="majorHAnsi" w:hAnsiTheme="majorHAnsi" w:cs="Lucida Sans Unicode"/>
          <w:sz w:val="24"/>
          <w:szCs w:val="24"/>
        </w:rPr>
        <w:t>Spół</w:t>
      </w:r>
      <w:r w:rsidR="00B03045">
        <w:rPr>
          <w:rFonts w:asciiTheme="majorHAnsi" w:hAnsiTheme="majorHAnsi" w:cs="Lucida Sans Unicode"/>
          <w:sz w:val="24"/>
          <w:szCs w:val="24"/>
        </w:rPr>
        <w:t>k</w:t>
      </w:r>
      <w:r w:rsidRPr="00E115F8">
        <w:rPr>
          <w:rFonts w:asciiTheme="majorHAnsi" w:hAnsiTheme="majorHAnsi" w:cs="Lucida Sans Unicode"/>
          <w:sz w:val="24"/>
          <w:szCs w:val="24"/>
        </w:rPr>
        <w:t xml:space="preserve">a jest narażona na ryzyko walutowe z tytułu </w:t>
      </w:r>
      <w:r w:rsidR="00451D3E" w:rsidRPr="00E115F8">
        <w:rPr>
          <w:rFonts w:asciiTheme="majorHAnsi" w:hAnsiTheme="majorHAnsi" w:cs="Lucida Sans Unicode"/>
          <w:sz w:val="24"/>
          <w:szCs w:val="24"/>
        </w:rPr>
        <w:t>trans</w:t>
      </w:r>
      <w:r w:rsidR="004D1680">
        <w:rPr>
          <w:rFonts w:asciiTheme="majorHAnsi" w:hAnsiTheme="majorHAnsi" w:cs="Lucida Sans Unicode"/>
          <w:sz w:val="24"/>
          <w:szCs w:val="24"/>
        </w:rPr>
        <w:t>akcji zagranicznych, dokonuje eks</w:t>
      </w:r>
      <w:r w:rsidR="00451D3E" w:rsidRPr="00E115F8">
        <w:rPr>
          <w:rFonts w:asciiTheme="majorHAnsi" w:hAnsiTheme="majorHAnsi" w:cs="Lucida Sans Unicode"/>
          <w:sz w:val="24"/>
          <w:szCs w:val="24"/>
        </w:rPr>
        <w:t>portu swoich produktów oraz dokonuje importu surowców</w:t>
      </w:r>
      <w:r w:rsidR="005E6AA4" w:rsidRPr="00E115F8">
        <w:rPr>
          <w:rFonts w:asciiTheme="majorHAnsi" w:hAnsiTheme="majorHAnsi" w:cs="Lucida Sans Unicode"/>
          <w:sz w:val="24"/>
          <w:szCs w:val="24"/>
        </w:rPr>
        <w:t>.</w:t>
      </w:r>
    </w:p>
    <w:p w:rsidR="00EA11A5" w:rsidRDefault="00231B88">
      <w:pPr>
        <w:jc w:val="both"/>
        <w:rPr>
          <w:rFonts w:asciiTheme="majorHAnsi" w:hAnsiTheme="majorHAnsi" w:cs="Lucida Sans Unicode"/>
          <w:sz w:val="24"/>
          <w:szCs w:val="24"/>
        </w:rPr>
      </w:pPr>
      <w:r w:rsidRPr="00231B88">
        <w:rPr>
          <w:rFonts w:asciiTheme="majorHAnsi" w:hAnsiTheme="majorHAnsi" w:cs="Lucida Sans Unicode"/>
          <w:sz w:val="24"/>
          <w:szCs w:val="24"/>
        </w:rPr>
        <w:t>Ryzyko</w:t>
      </w:r>
      <w:r w:rsidR="001A66BD">
        <w:rPr>
          <w:rFonts w:asciiTheme="majorHAnsi" w:hAnsiTheme="majorHAnsi" w:cs="Lucida Sans Unicode"/>
          <w:sz w:val="24"/>
          <w:szCs w:val="24"/>
        </w:rPr>
        <w:t xml:space="preserve"> </w:t>
      </w:r>
      <w:r w:rsidR="001A66BD" w:rsidRPr="001A66BD">
        <w:rPr>
          <w:rFonts w:asciiTheme="majorHAnsi" w:hAnsiTheme="majorHAnsi" w:cs="Lucida Sans Unicode"/>
          <w:sz w:val="24"/>
          <w:szCs w:val="24"/>
        </w:rPr>
        <w:t xml:space="preserve">związane </w:t>
      </w:r>
      <w:r w:rsidRPr="00231B88">
        <w:rPr>
          <w:rFonts w:asciiTheme="majorHAnsi" w:hAnsiTheme="majorHAnsi" w:cs="Lucida Sans Unicode"/>
          <w:sz w:val="24"/>
          <w:szCs w:val="24"/>
        </w:rPr>
        <w:t xml:space="preserve">z instrumentami finansowymi Spółka ocenia jako nieznaczące i w związku </w:t>
      </w:r>
      <w:r w:rsidR="004D1680">
        <w:rPr>
          <w:rFonts w:asciiTheme="majorHAnsi" w:hAnsiTheme="majorHAnsi" w:cs="Lucida Sans Unicode"/>
          <w:sz w:val="24"/>
          <w:szCs w:val="24"/>
        </w:rPr>
        <w:br/>
      </w:r>
      <w:r w:rsidRPr="00231B88">
        <w:rPr>
          <w:rFonts w:asciiTheme="majorHAnsi" w:hAnsiTheme="majorHAnsi" w:cs="Lucida Sans Unicode"/>
          <w:sz w:val="24"/>
          <w:szCs w:val="24"/>
        </w:rPr>
        <w:t>z tym nie stosuje się odrębnej rachunkowości zabezpieczeń.</w:t>
      </w:r>
    </w:p>
    <w:p w:rsidR="00451D3E" w:rsidRPr="00E115F8" w:rsidRDefault="00451D3E" w:rsidP="00E36FE7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451D3E" w:rsidRPr="00E115F8" w:rsidRDefault="0041244F" w:rsidP="00CF6479">
      <w:pPr>
        <w:jc w:val="both"/>
        <w:rPr>
          <w:rFonts w:asciiTheme="majorHAnsi" w:hAnsiTheme="majorHAnsi" w:cs="Lucida Sans Unicode"/>
          <w:color w:val="002060"/>
          <w:sz w:val="24"/>
          <w:szCs w:val="24"/>
        </w:rPr>
      </w:pPr>
      <w:r w:rsidRPr="00E115F8">
        <w:rPr>
          <w:rFonts w:asciiTheme="majorHAnsi" w:hAnsiTheme="majorHAnsi" w:cs="Lucida Sans Unicode"/>
          <w:color w:val="002060"/>
          <w:sz w:val="24"/>
          <w:szCs w:val="24"/>
        </w:rPr>
        <w:t xml:space="preserve">1.3 </w:t>
      </w:r>
      <w:r w:rsidR="00451D3E" w:rsidRPr="00E115F8">
        <w:rPr>
          <w:rFonts w:asciiTheme="majorHAnsi" w:hAnsiTheme="majorHAnsi" w:cs="Lucida Sans Unicode"/>
          <w:color w:val="002060"/>
          <w:sz w:val="24"/>
          <w:szCs w:val="24"/>
        </w:rPr>
        <w:t>W zakresie instrumentów zabezpieczających.</w:t>
      </w:r>
    </w:p>
    <w:p w:rsidR="001A66BD" w:rsidRDefault="001A66BD" w:rsidP="00624691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451D3E" w:rsidRDefault="00451D3E" w:rsidP="00624691">
      <w:pPr>
        <w:jc w:val="both"/>
        <w:rPr>
          <w:rFonts w:asciiTheme="majorHAnsi" w:hAnsiTheme="majorHAnsi" w:cs="Lucida Sans Unicode"/>
          <w:sz w:val="24"/>
          <w:szCs w:val="24"/>
        </w:rPr>
      </w:pPr>
      <w:r w:rsidRPr="00E115F8">
        <w:rPr>
          <w:rFonts w:asciiTheme="majorHAnsi" w:hAnsiTheme="majorHAnsi" w:cs="Lucida Sans Unicode"/>
          <w:sz w:val="24"/>
          <w:szCs w:val="24"/>
        </w:rPr>
        <w:t>Spółka nie stosuje instrumentów zabezpieczających.</w:t>
      </w:r>
      <w:r w:rsidR="001A66BD">
        <w:rPr>
          <w:rFonts w:asciiTheme="majorHAnsi" w:hAnsiTheme="majorHAnsi" w:cs="Lucida Sans Unicode"/>
          <w:sz w:val="24"/>
          <w:szCs w:val="24"/>
        </w:rPr>
        <w:t xml:space="preserve"> </w:t>
      </w:r>
    </w:p>
    <w:p w:rsidR="001A66BD" w:rsidRDefault="00231B88" w:rsidP="00624691">
      <w:pPr>
        <w:jc w:val="both"/>
        <w:rPr>
          <w:rFonts w:asciiTheme="majorHAnsi" w:hAnsiTheme="majorHAnsi" w:cs="Lucida Sans Unicode"/>
          <w:sz w:val="24"/>
          <w:szCs w:val="24"/>
        </w:rPr>
      </w:pPr>
      <w:r w:rsidRPr="00231B88">
        <w:rPr>
          <w:rFonts w:asciiTheme="majorHAnsi" w:hAnsiTheme="majorHAnsi" w:cs="Lucida Sans Unicode"/>
          <w:sz w:val="24"/>
          <w:szCs w:val="24"/>
        </w:rPr>
        <w:t xml:space="preserve">Spółka stosuje </w:t>
      </w:r>
      <w:proofErr w:type="spellStart"/>
      <w:r w:rsidRPr="00231B88">
        <w:rPr>
          <w:rFonts w:asciiTheme="majorHAnsi" w:hAnsiTheme="majorHAnsi" w:cs="Lucida Sans Unicode"/>
          <w:sz w:val="24"/>
          <w:szCs w:val="24"/>
        </w:rPr>
        <w:t>hedging</w:t>
      </w:r>
      <w:proofErr w:type="spellEnd"/>
      <w:r w:rsidRPr="00231B88">
        <w:rPr>
          <w:rFonts w:asciiTheme="majorHAnsi" w:hAnsiTheme="majorHAnsi" w:cs="Lucida Sans Unicode"/>
          <w:sz w:val="24"/>
          <w:szCs w:val="24"/>
        </w:rPr>
        <w:t xml:space="preserve"> naturalny, tj. wpływy w walutach osiągane ze sprzedaży  eksportowej są przeznaczane na spłatę zobowiązań wynikających z zakupów surowców od zagranicznych dostawców</w:t>
      </w:r>
      <w:r w:rsidR="001A66BD">
        <w:rPr>
          <w:rFonts w:asciiTheme="majorHAnsi" w:hAnsiTheme="majorHAnsi" w:cs="Lucida Sans Unicode"/>
          <w:sz w:val="24"/>
          <w:szCs w:val="24"/>
        </w:rPr>
        <w:t>.</w:t>
      </w:r>
    </w:p>
    <w:p w:rsidR="00D621DF" w:rsidRDefault="00D621DF" w:rsidP="00624691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E87477" w:rsidRDefault="00E87477" w:rsidP="00624691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E87477" w:rsidRDefault="00E87477" w:rsidP="00624691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E87477" w:rsidRDefault="00E87477" w:rsidP="00624691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E87477" w:rsidRDefault="00E87477" w:rsidP="00624691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E87477" w:rsidRPr="00624691" w:rsidRDefault="00E87477" w:rsidP="00624691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9D36E5" w:rsidRDefault="009D36E5" w:rsidP="00451D3E">
      <w:pPr>
        <w:ind w:left="360"/>
        <w:jc w:val="both"/>
        <w:rPr>
          <w:rFonts w:asciiTheme="minorHAnsi" w:hAnsiTheme="minorHAnsi" w:cs="Lucida Sans Unicode"/>
          <w:sz w:val="22"/>
          <w:szCs w:val="22"/>
        </w:rPr>
      </w:pPr>
    </w:p>
    <w:p w:rsidR="009D36E5" w:rsidRPr="0014044B" w:rsidRDefault="009D36E5" w:rsidP="009D36E5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 w:rsidRPr="0014044B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2</w:t>
      </w:r>
      <w:r w:rsidR="00CF6479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  <w:r w:rsidRPr="0014044B">
        <w:rPr>
          <w:rFonts w:asciiTheme="majorHAnsi" w:hAnsiTheme="majorHAnsi" w:cs="Lucida Sans Unicode"/>
          <w:color w:val="365F91" w:themeColor="accent1" w:themeShade="BF"/>
          <w:sz w:val="24"/>
          <w:szCs w:val="24"/>
        </w:rPr>
        <w:t xml:space="preserve"> </w:t>
      </w:r>
      <w:r w:rsidRPr="0014044B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Charakterystyka czynników ryzyka i zagrożeń istotnych dla rozwoju przedsiębiorstwa</w:t>
      </w:r>
    </w:p>
    <w:p w:rsidR="009D36E5" w:rsidRPr="0014044B" w:rsidRDefault="009D36E5" w:rsidP="0014044B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1A66BD" w:rsidRDefault="00231B88" w:rsidP="001A66BD">
      <w:pPr>
        <w:pStyle w:val="Nagwek3"/>
        <w:rPr>
          <w:sz w:val="24"/>
        </w:rPr>
      </w:pPr>
      <w:r w:rsidRPr="00231B88">
        <w:rPr>
          <w:sz w:val="24"/>
        </w:rPr>
        <w:t>Czynniki i ryzyka zewnętrzne</w:t>
      </w:r>
    </w:p>
    <w:p w:rsidR="00EA11A5" w:rsidRDefault="00EA11A5"/>
    <w:p w:rsidR="001A66BD" w:rsidRDefault="00231B88" w:rsidP="001A66BD">
      <w:pPr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  <w:r w:rsidRPr="00231B88"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  <w:t>Ryzyko związane z wahaniami kursów walutowych</w:t>
      </w:r>
    </w:p>
    <w:p w:rsidR="001A66BD" w:rsidRPr="001A66BD" w:rsidRDefault="001A66BD" w:rsidP="001A66BD">
      <w:pPr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sz w:val="24"/>
        </w:rPr>
      </w:pPr>
      <w:r w:rsidRPr="00231B88">
        <w:rPr>
          <w:rFonts w:asciiTheme="majorHAnsi" w:hAnsiTheme="majorHAnsi" w:cs="Lucida Sans Unicode"/>
          <w:sz w:val="24"/>
        </w:rPr>
        <w:t>Z uwagi na fakt, iż Spółka dokonuje zakupu surowca z zagranicy oraz eksportuje produkty, działalność Spółki jest narażona na ryzyko związane z wahaniami kursów walutowych.</w:t>
      </w:r>
    </w:p>
    <w:p w:rsidR="00EA11A5" w:rsidRDefault="00EA11A5">
      <w:pPr>
        <w:jc w:val="both"/>
        <w:rPr>
          <w:rFonts w:asciiTheme="majorHAnsi" w:hAnsiTheme="majorHAnsi" w:cs="Lucida Sans Unicode"/>
          <w:sz w:val="24"/>
        </w:rPr>
      </w:pPr>
    </w:p>
    <w:tbl>
      <w:tblPr>
        <w:tblW w:w="125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1387"/>
        <w:gridCol w:w="1322"/>
        <w:gridCol w:w="1578"/>
        <w:gridCol w:w="1470"/>
        <w:gridCol w:w="1414"/>
        <w:gridCol w:w="1226"/>
        <w:gridCol w:w="1068"/>
        <w:gridCol w:w="980"/>
        <w:gridCol w:w="860"/>
      </w:tblGrid>
      <w:tr w:rsidR="001A66BD" w:rsidRPr="000869F1" w:rsidTr="001A66BD">
        <w:trPr>
          <w:trHeight w:val="315"/>
        </w:trPr>
        <w:tc>
          <w:tcPr>
            <w:tcW w:w="10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1118"/>
              <w:gridCol w:w="1440"/>
              <w:gridCol w:w="1553"/>
              <w:gridCol w:w="718"/>
              <w:gridCol w:w="851"/>
              <w:gridCol w:w="796"/>
              <w:gridCol w:w="933"/>
              <w:gridCol w:w="851"/>
              <w:gridCol w:w="1283"/>
            </w:tblGrid>
            <w:tr w:rsidR="001A66BD" w:rsidRPr="000869F1" w:rsidTr="00907E15">
              <w:trPr>
                <w:trHeight w:val="315"/>
              </w:trPr>
              <w:tc>
                <w:tcPr>
                  <w:tcW w:w="3992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A445E0">
                  <w:pPr>
                    <w:rPr>
                      <w:rFonts w:cs="Courier New"/>
                      <w:b/>
                      <w:bCs/>
                      <w:color w:val="000000"/>
                    </w:rPr>
                  </w:pPr>
                  <w:r w:rsidRPr="000869F1">
                    <w:rPr>
                      <w:rFonts w:cs="Courier New"/>
                      <w:b/>
                      <w:bCs/>
                      <w:color w:val="000000"/>
                    </w:rPr>
                    <w:t>ZAKUPY Z IMPORTU I WNT W WA</w:t>
                  </w:r>
                  <w:r>
                    <w:rPr>
                      <w:rFonts w:cs="Courier New"/>
                      <w:b/>
                      <w:bCs/>
                      <w:color w:val="000000"/>
                    </w:rPr>
                    <w:t>LUTACH RAZEM ZA 12 MIESIĘCY 201</w:t>
                  </w:r>
                  <w:r w:rsidR="00A445E0">
                    <w:rPr>
                      <w:rFonts w:cs="Courier New"/>
                      <w:b/>
                      <w:bCs/>
                      <w:color w:val="000000"/>
                    </w:rPr>
                    <w:t>6</w:t>
                  </w:r>
                  <w:r w:rsidRPr="000869F1">
                    <w:rPr>
                      <w:rFonts w:cs="Courier New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cs="Courier New"/>
                      <w:b/>
                      <w:bCs/>
                      <w:color w:val="000000"/>
                    </w:rPr>
                    <w:t xml:space="preserve">w </w:t>
                  </w:r>
                  <w:r w:rsidRPr="000869F1">
                    <w:rPr>
                      <w:rFonts w:cs="Courier New"/>
                      <w:b/>
                      <w:bCs/>
                      <w:color w:val="000000"/>
                    </w:rPr>
                    <w:t>tys</w:t>
                  </w:r>
                  <w:r>
                    <w:rPr>
                      <w:rFonts w:cs="Courier New"/>
                      <w:b/>
                      <w:bCs/>
                      <w:color w:val="000000"/>
                    </w:rPr>
                    <w:t xml:space="preserve">. </w:t>
                  </w:r>
                  <w:r w:rsidRPr="000869F1">
                    <w:rPr>
                      <w:rFonts w:cs="Courier New"/>
                      <w:b/>
                      <w:bCs/>
                      <w:color w:val="000000"/>
                    </w:rPr>
                    <w:t>PLN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rFonts w:cs="Courier Ne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rFonts w:cs="Courier New"/>
                      <w:b/>
                      <w:bCs/>
                      <w:color w:val="000000"/>
                    </w:rPr>
                  </w:pPr>
                </w:p>
              </w:tc>
            </w:tr>
            <w:tr w:rsidR="00907E15" w:rsidRPr="000869F1" w:rsidTr="00907E15">
              <w:trPr>
                <w:trHeight w:val="300"/>
              </w:trPr>
              <w:tc>
                <w:tcPr>
                  <w:tcW w:w="4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color w:val="000000"/>
                    </w:rPr>
                  </w:pPr>
                </w:p>
              </w:tc>
            </w:tr>
            <w:tr w:rsidR="00907E15" w:rsidRPr="000869F1" w:rsidTr="00907E15">
              <w:trPr>
                <w:trHeight w:val="690"/>
              </w:trPr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66BD" w:rsidRPr="000869F1" w:rsidRDefault="001A66BD" w:rsidP="001A66BD">
                  <w:pPr>
                    <w:jc w:val="center"/>
                    <w:rPr>
                      <w:rFonts w:cs="Courier New"/>
                      <w:b/>
                      <w:bCs/>
                      <w:color w:val="000000"/>
                    </w:rPr>
                  </w:pPr>
                  <w:r w:rsidRPr="000869F1">
                    <w:rPr>
                      <w:rFonts w:cs="Courier New"/>
                      <w:b/>
                      <w:bCs/>
                      <w:color w:val="000000"/>
                    </w:rPr>
                    <w:t>WALUTA</w:t>
                  </w:r>
                </w:p>
              </w:tc>
              <w:tc>
                <w:tcPr>
                  <w:tcW w:w="5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66BD" w:rsidRPr="000869F1" w:rsidRDefault="001A66BD" w:rsidP="001A66BD">
                  <w:pPr>
                    <w:jc w:val="center"/>
                    <w:rPr>
                      <w:rFonts w:cs="Courier New"/>
                      <w:color w:val="000000"/>
                    </w:rPr>
                  </w:pPr>
                  <w:r w:rsidRPr="000869F1">
                    <w:rPr>
                      <w:rFonts w:cs="Courier New"/>
                      <w:color w:val="000000"/>
                    </w:rPr>
                    <w:t>M-CE RAZEM W WALUCIE/ I-XII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66BD" w:rsidRPr="000869F1" w:rsidRDefault="001A66BD" w:rsidP="001A66BD">
                  <w:pPr>
                    <w:jc w:val="center"/>
                    <w:rPr>
                      <w:rFonts w:cs="Courier New"/>
                      <w:color w:val="000000"/>
                    </w:rPr>
                  </w:pPr>
                  <w:r w:rsidRPr="000869F1">
                    <w:rPr>
                      <w:rFonts w:cs="Courier New"/>
                      <w:color w:val="000000"/>
                    </w:rPr>
                    <w:t>KURS UŚREDNIONY</w:t>
                  </w:r>
                </w:p>
              </w:tc>
              <w:tc>
                <w:tcPr>
                  <w:tcW w:w="7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66BD" w:rsidRPr="000869F1" w:rsidRDefault="001A66BD" w:rsidP="001A66BD">
                  <w:pPr>
                    <w:jc w:val="center"/>
                    <w:rPr>
                      <w:rFonts w:cs="Courier New"/>
                      <w:color w:val="000000"/>
                    </w:rPr>
                  </w:pPr>
                  <w:r w:rsidRPr="000869F1">
                    <w:rPr>
                      <w:rFonts w:cs="Courier New"/>
                      <w:color w:val="000000"/>
                    </w:rPr>
                    <w:t>W PRZELICZENIU NA PLN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66BD" w:rsidRPr="000869F1" w:rsidRDefault="001A66BD" w:rsidP="001A66BD">
                  <w:pPr>
                    <w:jc w:val="center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W</w:t>
                  </w:r>
                  <w:r w:rsidRPr="000869F1">
                    <w:rPr>
                      <w:rFonts w:cs="Courier New"/>
                      <w:color w:val="000000"/>
                    </w:rPr>
                    <w:t xml:space="preserve">zrost kursu o </w:t>
                  </w:r>
                  <w:r w:rsidRPr="000869F1">
                    <w:rPr>
                      <w:rFonts w:cs="Courier New"/>
                      <w:b/>
                      <w:bCs/>
                      <w:color w:val="000000"/>
                    </w:rPr>
                    <w:t>5</w:t>
                  </w:r>
                  <w:r w:rsidRPr="000869F1">
                    <w:rPr>
                      <w:rFonts w:cs="Courier New"/>
                      <w:color w:val="000000"/>
                    </w:rPr>
                    <w:t>%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66BD" w:rsidRPr="000869F1" w:rsidRDefault="001A66BD" w:rsidP="001A66BD">
                  <w:pPr>
                    <w:jc w:val="center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W</w:t>
                  </w:r>
                  <w:r w:rsidRPr="000869F1">
                    <w:rPr>
                      <w:rFonts w:cs="Courier New"/>
                      <w:color w:val="000000"/>
                    </w:rPr>
                    <w:t>artość po wzroście kursu</w:t>
                  </w: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66BD" w:rsidRPr="000869F1" w:rsidRDefault="001A66BD" w:rsidP="001A66BD">
                  <w:pPr>
                    <w:jc w:val="center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Róż</w:t>
                  </w:r>
                  <w:r w:rsidRPr="000869F1">
                    <w:rPr>
                      <w:rFonts w:cs="Courier New"/>
                      <w:color w:val="000000"/>
                    </w:rPr>
                    <w:t>nica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66BD" w:rsidRPr="000869F1" w:rsidRDefault="001A66BD" w:rsidP="001A66BD">
                  <w:pPr>
                    <w:jc w:val="center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S</w:t>
                  </w:r>
                  <w:r w:rsidRPr="000869F1">
                    <w:rPr>
                      <w:rFonts w:cs="Courier New"/>
                      <w:color w:val="000000"/>
                    </w:rPr>
                    <w:t xml:space="preserve">padek kursu o </w:t>
                  </w:r>
                  <w:r w:rsidRPr="000869F1">
                    <w:rPr>
                      <w:rFonts w:cs="Courier New"/>
                      <w:b/>
                      <w:bCs/>
                      <w:color w:val="000000"/>
                    </w:rPr>
                    <w:t>3</w:t>
                  </w:r>
                  <w:r w:rsidRPr="000869F1">
                    <w:rPr>
                      <w:rFonts w:cs="Courier New"/>
                      <w:color w:val="000000"/>
                    </w:rPr>
                    <w:t>%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66BD" w:rsidRPr="000869F1" w:rsidRDefault="001A66BD" w:rsidP="001A66BD">
                  <w:pPr>
                    <w:jc w:val="center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W</w:t>
                  </w:r>
                  <w:r w:rsidRPr="000869F1">
                    <w:rPr>
                      <w:rFonts w:cs="Courier New"/>
                      <w:color w:val="000000"/>
                    </w:rPr>
                    <w:t>artość po spadku kursu</w:t>
                  </w:r>
                </w:p>
              </w:tc>
              <w:tc>
                <w:tcPr>
                  <w:tcW w:w="6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66BD" w:rsidRPr="000869F1" w:rsidRDefault="001A66BD" w:rsidP="001A66BD">
                  <w:pPr>
                    <w:jc w:val="center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R</w:t>
                  </w:r>
                  <w:r w:rsidRPr="000869F1">
                    <w:rPr>
                      <w:rFonts w:cs="Courier New"/>
                      <w:color w:val="000000"/>
                    </w:rPr>
                    <w:t>óżnica</w:t>
                  </w:r>
                </w:p>
              </w:tc>
            </w:tr>
            <w:tr w:rsidR="00907E15" w:rsidRPr="000869F1" w:rsidTr="00907E15">
              <w:trPr>
                <w:trHeight w:val="30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rFonts w:cs="Courier New"/>
                      <w:b/>
                      <w:bCs/>
                      <w:color w:val="000000"/>
                    </w:rPr>
                  </w:pPr>
                  <w:r w:rsidRPr="000869F1">
                    <w:rPr>
                      <w:rFonts w:cs="Courier New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rFonts w:cs="Courier New"/>
                      <w:color w:val="000000"/>
                    </w:rPr>
                  </w:pPr>
                  <w:r w:rsidRPr="000869F1">
                    <w:rPr>
                      <w:rFonts w:cs="Courier New"/>
                      <w:color w:val="000000"/>
                    </w:rPr>
                    <w:t> 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rFonts w:cs="Courier New"/>
                      <w:color w:val="000000"/>
                    </w:rPr>
                  </w:pPr>
                  <w:r w:rsidRPr="000869F1">
                    <w:rPr>
                      <w:rFonts w:cs="Courier New"/>
                      <w:color w:val="000000"/>
                    </w:rPr>
                    <w:t> 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rFonts w:cs="Courier New"/>
                      <w:color w:val="000000"/>
                    </w:rPr>
                  </w:pPr>
                  <w:r w:rsidRPr="000869F1">
                    <w:rPr>
                      <w:rFonts w:cs="Courier New"/>
                      <w:color w:val="000000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rFonts w:cs="Courier New"/>
                      <w:color w:val="000000"/>
                    </w:rPr>
                  </w:pPr>
                  <w:r w:rsidRPr="000869F1">
                    <w:rPr>
                      <w:rFonts w:cs="Courier New"/>
                      <w:color w:val="000000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rFonts w:cs="Courier New"/>
                      <w:color w:val="000000"/>
                    </w:rPr>
                  </w:pPr>
                  <w:r w:rsidRPr="000869F1">
                    <w:rPr>
                      <w:rFonts w:cs="Courier New"/>
                      <w:color w:val="000000"/>
                    </w:rPr>
                    <w:t> </w:t>
                  </w: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rFonts w:cs="Courier New"/>
                      <w:color w:val="000000"/>
                    </w:rPr>
                  </w:pPr>
                  <w:r w:rsidRPr="000869F1">
                    <w:rPr>
                      <w:rFonts w:cs="Courier New"/>
                      <w:color w:val="000000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rFonts w:cs="Courier New"/>
                      <w:color w:val="000000"/>
                    </w:rPr>
                  </w:pPr>
                  <w:r w:rsidRPr="000869F1">
                    <w:rPr>
                      <w:rFonts w:cs="Courier New"/>
                      <w:color w:val="000000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rFonts w:cs="Courier New"/>
                      <w:color w:val="000000"/>
                    </w:rPr>
                  </w:pPr>
                  <w:r w:rsidRPr="000869F1">
                    <w:rPr>
                      <w:rFonts w:cs="Courier New"/>
                      <w:color w:val="000000"/>
                    </w:rPr>
                    <w:t> 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rFonts w:cs="Courier New"/>
                      <w:color w:val="000000"/>
                    </w:rPr>
                  </w:pPr>
                  <w:r w:rsidRPr="000869F1">
                    <w:rPr>
                      <w:rFonts w:cs="Courier New"/>
                      <w:color w:val="000000"/>
                    </w:rPr>
                    <w:t> </w:t>
                  </w:r>
                </w:p>
              </w:tc>
            </w:tr>
            <w:tr w:rsidR="00907E15" w:rsidRPr="000869F1" w:rsidTr="00907E15">
              <w:trPr>
                <w:trHeight w:val="30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rFonts w:cs="Courier New"/>
                      <w:b/>
                      <w:bCs/>
                      <w:color w:val="000000"/>
                    </w:rPr>
                  </w:pPr>
                  <w:r w:rsidRPr="000869F1">
                    <w:rPr>
                      <w:rFonts w:cs="Courier New"/>
                      <w:b/>
                      <w:bCs/>
                      <w:color w:val="000000"/>
                    </w:rPr>
                    <w:t>EUR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8B72F3">
                  <w:pPr>
                    <w:ind w:left="-2226"/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576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1A66BD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4,3757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1A66BD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2 520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1A66BD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4,5945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8B72F3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2 646</w:t>
                  </w:r>
                </w:p>
              </w:tc>
              <w:tc>
                <w:tcPr>
                  <w:tcW w:w="3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1A66BD">
                  <w:pPr>
                    <w:jc w:val="right"/>
                    <w:rPr>
                      <w:rFonts w:cs="Courier New"/>
                      <w:b/>
                      <w:bCs/>
                      <w:color w:val="000000"/>
                    </w:rPr>
                  </w:pPr>
                  <w:r>
                    <w:rPr>
                      <w:rFonts w:cs="Courier New"/>
                      <w:b/>
                      <w:bCs/>
                      <w:color w:val="000000"/>
                    </w:rPr>
                    <w:t>126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D91CF9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4,22</w:t>
                  </w:r>
                  <w:r w:rsidR="00D91CF9">
                    <w:rPr>
                      <w:rFonts w:cs="Courier New"/>
                      <w:color w:val="000000"/>
                    </w:rPr>
                    <w:t>44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D91CF9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2</w:t>
                  </w:r>
                  <w:r w:rsidR="006F0F8D">
                    <w:rPr>
                      <w:rFonts w:cs="Courier New"/>
                      <w:color w:val="000000"/>
                    </w:rPr>
                    <w:t xml:space="preserve"> </w:t>
                  </w:r>
                  <w:r>
                    <w:rPr>
                      <w:rFonts w:cs="Courier New"/>
                      <w:color w:val="000000"/>
                    </w:rPr>
                    <w:t>43</w:t>
                  </w:r>
                  <w:r w:rsidR="00D91CF9">
                    <w:rPr>
                      <w:rFonts w:cs="Courier New"/>
                      <w:color w:val="000000"/>
                    </w:rPr>
                    <w:t>3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8B72F3">
                  <w:pPr>
                    <w:jc w:val="center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>8</w:t>
                  </w:r>
                  <w:r w:rsidR="00D91CF9">
                    <w:rPr>
                      <w:rFonts w:cs="Courier New"/>
                    </w:rPr>
                    <w:t>7</w:t>
                  </w:r>
                </w:p>
              </w:tc>
            </w:tr>
            <w:tr w:rsidR="00907E15" w:rsidRPr="000869F1" w:rsidTr="00907E15">
              <w:trPr>
                <w:trHeight w:val="30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rFonts w:cs="Courier New"/>
                      <w:b/>
                      <w:bCs/>
                      <w:color w:val="000000"/>
                    </w:rPr>
                  </w:pPr>
                  <w:r w:rsidRPr="000869F1">
                    <w:rPr>
                      <w:rFonts w:cs="Courier New"/>
                      <w:b/>
                      <w:bCs/>
                      <w:color w:val="000000"/>
                    </w:rPr>
                    <w:t>GBP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1A66BD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24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1A66BD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5,3355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1A66BD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128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1A66BD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5,6023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1A66BD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134</w:t>
                  </w:r>
                </w:p>
              </w:tc>
              <w:tc>
                <w:tcPr>
                  <w:tcW w:w="3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1A66BD">
                  <w:pPr>
                    <w:jc w:val="right"/>
                    <w:rPr>
                      <w:rFonts w:cs="Courier New"/>
                      <w:b/>
                      <w:bCs/>
                      <w:color w:val="000000"/>
                    </w:rPr>
                  </w:pPr>
                  <w:r>
                    <w:rPr>
                      <w:rFonts w:cs="Courier New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1A66BD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5,1754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1A66BD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124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907E15">
                  <w:pPr>
                    <w:jc w:val="center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>4</w:t>
                  </w:r>
                  <w:r w:rsidR="001A66BD">
                    <w:rPr>
                      <w:rFonts w:cs="Courier New"/>
                    </w:rPr>
                    <w:t>6</w:t>
                  </w:r>
                </w:p>
              </w:tc>
            </w:tr>
            <w:tr w:rsidR="00907E15" w:rsidRPr="000869F1" w:rsidTr="00907E15">
              <w:trPr>
                <w:trHeight w:val="30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rFonts w:cs="Courier New"/>
                      <w:b/>
                      <w:bCs/>
                      <w:color w:val="000000"/>
                    </w:rPr>
                  </w:pPr>
                  <w:r w:rsidRPr="000869F1">
                    <w:rPr>
                      <w:rFonts w:cs="Courier New"/>
                      <w:b/>
                      <w:bCs/>
                      <w:color w:val="000000"/>
                    </w:rPr>
                    <w:t>USD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1A66BD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176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1A66BD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3,9680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1A66BD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698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1A66BD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4,1664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1A66BD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733</w:t>
                  </w:r>
                </w:p>
              </w:tc>
              <w:tc>
                <w:tcPr>
                  <w:tcW w:w="3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8B72F3" w:rsidP="001A66BD">
                  <w:pPr>
                    <w:jc w:val="right"/>
                    <w:rPr>
                      <w:rFonts w:cs="Courier New"/>
                      <w:b/>
                      <w:bCs/>
                      <w:color w:val="000000"/>
                    </w:rPr>
                  </w:pPr>
                  <w:r>
                    <w:rPr>
                      <w:rFonts w:cs="Courier New"/>
                      <w:b/>
                      <w:bCs/>
                      <w:color w:val="000000"/>
                    </w:rPr>
                    <w:t>35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6F0F8D" w:rsidP="001A66BD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3,8490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6F0F8D" w:rsidP="001A66BD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677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6F0F8D" w:rsidP="006F0F8D">
                  <w:pPr>
                    <w:jc w:val="center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>21</w:t>
                  </w:r>
                </w:p>
              </w:tc>
            </w:tr>
            <w:tr w:rsidR="00907E15" w:rsidRPr="000869F1" w:rsidTr="00907E15">
              <w:trPr>
                <w:trHeight w:val="315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rFonts w:cs="Courier New"/>
                      <w:color w:val="000000"/>
                    </w:rPr>
                  </w:pPr>
                  <w:r w:rsidRPr="000869F1">
                    <w:rPr>
                      <w:rFonts w:cs="Courier New"/>
                      <w:color w:val="000000"/>
                    </w:rPr>
                    <w:t> 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jc w:val="right"/>
                    <w:rPr>
                      <w:rFonts w:cs="Courier New"/>
                      <w:b/>
                      <w:bCs/>
                      <w:color w:val="000000"/>
                    </w:rPr>
                  </w:pPr>
                  <w:r w:rsidRPr="000869F1">
                    <w:rPr>
                      <w:rFonts w:cs="Courier New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rFonts w:cs="Courier New"/>
                      <w:b/>
                      <w:bCs/>
                      <w:color w:val="000000"/>
                    </w:rPr>
                  </w:pPr>
                  <w:r w:rsidRPr="000869F1">
                    <w:rPr>
                      <w:rFonts w:cs="Courier New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6F0F8D" w:rsidP="001A66BD">
                  <w:pPr>
                    <w:jc w:val="right"/>
                    <w:rPr>
                      <w:rFonts w:cs="Courier New"/>
                      <w:b/>
                      <w:bCs/>
                      <w:color w:val="000000"/>
                    </w:rPr>
                  </w:pPr>
                  <w:r>
                    <w:rPr>
                      <w:rFonts w:cs="Courier New"/>
                      <w:b/>
                      <w:bCs/>
                      <w:color w:val="000000"/>
                    </w:rPr>
                    <w:t>3 346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rFonts w:cs="Courier New"/>
                      <w:color w:val="000000"/>
                    </w:rPr>
                  </w:pPr>
                  <w:r w:rsidRPr="000869F1">
                    <w:rPr>
                      <w:rFonts w:cs="Courier New"/>
                      <w:color w:val="000000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6F0F8D" w:rsidP="006F0F8D">
                  <w:pPr>
                    <w:jc w:val="right"/>
                    <w:rPr>
                      <w:rFonts w:cs="Courier New"/>
                      <w:color w:val="000000"/>
                    </w:rPr>
                  </w:pPr>
                  <w:r>
                    <w:rPr>
                      <w:rFonts w:cs="Courier New"/>
                      <w:color w:val="000000"/>
                    </w:rPr>
                    <w:t>3 513</w:t>
                  </w:r>
                </w:p>
              </w:tc>
              <w:tc>
                <w:tcPr>
                  <w:tcW w:w="3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6F0F8D" w:rsidP="001A66BD">
                  <w:pPr>
                    <w:jc w:val="right"/>
                    <w:rPr>
                      <w:rFonts w:cs="Courier New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cs="Courier New"/>
                      <w:b/>
                      <w:bCs/>
                      <w:i/>
                      <w:iCs/>
                      <w:color w:val="000000"/>
                    </w:rPr>
                    <w:t>167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1A66BD" w:rsidP="001A66BD">
                  <w:pPr>
                    <w:rPr>
                      <w:color w:val="000000"/>
                    </w:rPr>
                  </w:pPr>
                  <w:r w:rsidRPr="000869F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6F0F8D" w:rsidP="00D91CF9">
                  <w:pPr>
                    <w:jc w:val="right"/>
                    <w:rPr>
                      <w:rFonts w:cs="Courier New"/>
                      <w:b/>
                      <w:bCs/>
                      <w:color w:val="000000"/>
                    </w:rPr>
                  </w:pPr>
                  <w:r>
                    <w:rPr>
                      <w:rFonts w:cs="Courier New"/>
                      <w:b/>
                      <w:bCs/>
                      <w:color w:val="000000"/>
                    </w:rPr>
                    <w:t>3 23</w:t>
                  </w:r>
                  <w:r w:rsidR="00D91CF9">
                    <w:rPr>
                      <w:rFonts w:cs="Courier New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BD" w:rsidRPr="000869F1" w:rsidRDefault="006F0F8D" w:rsidP="00907E15">
                  <w:pPr>
                    <w:jc w:val="center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>11</w:t>
                  </w:r>
                  <w:r w:rsidR="00D91CF9">
                    <w:rPr>
                      <w:rFonts w:cs="Courier New"/>
                    </w:rPr>
                    <w:t>2</w:t>
                  </w:r>
                  <w:r>
                    <w:rPr>
                      <w:rFonts w:cs="Courier New"/>
                    </w:rPr>
                    <w:t>0</w:t>
                  </w:r>
                </w:p>
              </w:tc>
            </w:tr>
          </w:tbl>
          <w:p w:rsidR="001A66BD" w:rsidRPr="000869F1" w:rsidRDefault="001A66BD" w:rsidP="001A66BD">
            <w:pPr>
              <w:rPr>
                <w:rFonts w:cs="Courier New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0869F1" w:rsidRDefault="001A66BD" w:rsidP="001A66BD">
            <w:pPr>
              <w:rPr>
                <w:rFonts w:cs="Courier New"/>
                <w:b/>
                <w:bCs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0869F1" w:rsidRDefault="001A66BD" w:rsidP="001A66BD">
            <w:pPr>
              <w:rPr>
                <w:rFonts w:cs="Courier New"/>
                <w:b/>
                <w:bCs/>
                <w:color w:val="000000"/>
              </w:rPr>
            </w:pPr>
          </w:p>
        </w:tc>
      </w:tr>
      <w:tr w:rsidR="001A66BD" w:rsidRPr="000869F1" w:rsidTr="001A66BD">
        <w:trPr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0869F1" w:rsidRDefault="001A66BD" w:rsidP="001A66BD">
            <w:pPr>
              <w:rPr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0869F1" w:rsidRDefault="001A66BD" w:rsidP="001A66BD">
            <w:pPr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0869F1" w:rsidRDefault="001A66BD" w:rsidP="001A66BD">
            <w:pPr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0869F1" w:rsidRDefault="001A66BD" w:rsidP="001A66BD">
            <w:pPr>
              <w:rPr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0869F1" w:rsidRDefault="001A66BD" w:rsidP="001A66BD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0869F1" w:rsidRDefault="001A66BD" w:rsidP="001A66BD">
            <w:pPr>
              <w:rPr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0869F1" w:rsidRDefault="001A66BD" w:rsidP="001A66BD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0869F1" w:rsidRDefault="001A66BD" w:rsidP="001A66BD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0869F1" w:rsidRDefault="001A66BD" w:rsidP="001A66BD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0869F1" w:rsidRDefault="001A66BD" w:rsidP="001A66BD">
            <w:pPr>
              <w:rPr>
                <w:color w:val="000000"/>
              </w:rPr>
            </w:pPr>
          </w:p>
        </w:tc>
      </w:tr>
    </w:tbl>
    <w:p w:rsidR="00EA11A5" w:rsidRPr="0054249C" w:rsidRDefault="00EA11A5">
      <w:pPr>
        <w:jc w:val="both"/>
        <w:rPr>
          <w:rFonts w:asciiTheme="majorHAnsi" w:hAnsiTheme="majorHAnsi" w:cs="Lucida Sans Unicode"/>
          <w:color w:val="FF0000"/>
          <w:sz w:val="24"/>
        </w:rPr>
      </w:pPr>
    </w:p>
    <w:p w:rsidR="00EA11A5" w:rsidRPr="00A445E0" w:rsidRDefault="00231B88">
      <w:pPr>
        <w:jc w:val="both"/>
        <w:rPr>
          <w:rFonts w:asciiTheme="majorHAnsi" w:hAnsiTheme="majorHAnsi" w:cs="Lucida Sans Unicode"/>
          <w:sz w:val="24"/>
        </w:rPr>
      </w:pPr>
      <w:r w:rsidRPr="00A445E0">
        <w:rPr>
          <w:rFonts w:asciiTheme="majorHAnsi" w:hAnsiTheme="majorHAnsi" w:cs="Lucida Sans Unicode"/>
          <w:sz w:val="24"/>
        </w:rPr>
        <w:t>Szacując zakupy surowców na podstawie danych z roku 201</w:t>
      </w:r>
      <w:r w:rsidR="006F0F8D" w:rsidRPr="00A445E0">
        <w:rPr>
          <w:rFonts w:asciiTheme="majorHAnsi" w:hAnsiTheme="majorHAnsi" w:cs="Lucida Sans Unicode"/>
          <w:sz w:val="24"/>
        </w:rPr>
        <w:t>6</w:t>
      </w:r>
      <w:r w:rsidRPr="00A445E0">
        <w:rPr>
          <w:rFonts w:asciiTheme="majorHAnsi" w:hAnsiTheme="majorHAnsi" w:cs="Lucida Sans Unicode"/>
          <w:sz w:val="24"/>
        </w:rPr>
        <w:t xml:space="preserve"> przyjmując uśrednione  kursy walut możemy stwierdzić, że wzrost kursów o 5% spowoduje wzrost kosztów </w:t>
      </w:r>
      <w:r w:rsidRPr="00A445E0">
        <w:rPr>
          <w:rFonts w:asciiTheme="majorHAnsi" w:hAnsiTheme="majorHAnsi" w:cs="Lucida Sans Unicode"/>
          <w:sz w:val="24"/>
        </w:rPr>
        <w:br/>
      </w:r>
      <w:r w:rsidR="00F4470C" w:rsidRPr="00A445E0">
        <w:rPr>
          <w:rFonts w:asciiTheme="majorHAnsi" w:hAnsiTheme="majorHAnsi" w:cs="Lucida Sans Unicode"/>
          <w:sz w:val="24"/>
        </w:rPr>
        <w:t xml:space="preserve">o kwotę </w:t>
      </w:r>
      <w:r w:rsidR="006F0F8D" w:rsidRPr="00A445E0">
        <w:rPr>
          <w:rFonts w:asciiTheme="majorHAnsi" w:hAnsiTheme="majorHAnsi" w:cs="Lucida Sans Unicode"/>
          <w:sz w:val="24"/>
        </w:rPr>
        <w:t>167</w:t>
      </w:r>
      <w:r w:rsidRPr="00A445E0">
        <w:rPr>
          <w:rFonts w:asciiTheme="majorHAnsi" w:hAnsiTheme="majorHAnsi" w:cs="Lucida Sans Unicode"/>
          <w:sz w:val="24"/>
        </w:rPr>
        <w:t xml:space="preserve"> tys. PLN, natomiast spadek kursów o 3% spowo</w:t>
      </w:r>
      <w:r w:rsidR="00E87477" w:rsidRPr="00A445E0">
        <w:rPr>
          <w:rFonts w:asciiTheme="majorHAnsi" w:hAnsiTheme="majorHAnsi" w:cs="Lucida Sans Unicode"/>
          <w:sz w:val="24"/>
        </w:rPr>
        <w:t xml:space="preserve">duje spadek kosztów </w:t>
      </w:r>
      <w:r w:rsidR="00E87477" w:rsidRPr="00A445E0">
        <w:rPr>
          <w:rFonts w:asciiTheme="majorHAnsi" w:hAnsiTheme="majorHAnsi" w:cs="Lucida Sans Unicode"/>
          <w:sz w:val="24"/>
        </w:rPr>
        <w:br/>
        <w:t xml:space="preserve">o około </w:t>
      </w:r>
      <w:r w:rsidR="006F0F8D" w:rsidRPr="00A445E0">
        <w:rPr>
          <w:rFonts w:asciiTheme="majorHAnsi" w:hAnsiTheme="majorHAnsi" w:cs="Lucida Sans Unicode"/>
          <w:sz w:val="24"/>
        </w:rPr>
        <w:t>11</w:t>
      </w:r>
      <w:r w:rsidR="00D91CF9" w:rsidRPr="00A445E0">
        <w:rPr>
          <w:rFonts w:asciiTheme="majorHAnsi" w:hAnsiTheme="majorHAnsi" w:cs="Lucida Sans Unicode"/>
          <w:sz w:val="24"/>
        </w:rPr>
        <w:t>2</w:t>
      </w:r>
      <w:r w:rsidRPr="00A445E0">
        <w:rPr>
          <w:rFonts w:asciiTheme="majorHAnsi" w:hAnsiTheme="majorHAnsi" w:cs="Lucida Sans Unicode"/>
          <w:sz w:val="24"/>
        </w:rPr>
        <w:t xml:space="preserve"> tys. PLN. Podobną sytuację obrazuje poniższa tabela dotycząca przychodów ze sprzedaży, które również bezpośrednio mają wpływ na wyniki Spółki. Wzrost kursów walut </w:t>
      </w:r>
      <w:r w:rsidR="00E87477" w:rsidRPr="00A445E0">
        <w:rPr>
          <w:rFonts w:asciiTheme="majorHAnsi" w:hAnsiTheme="majorHAnsi" w:cs="Lucida Sans Unicode"/>
          <w:sz w:val="24"/>
        </w:rPr>
        <w:br/>
      </w:r>
      <w:r w:rsidRPr="00A445E0">
        <w:rPr>
          <w:rFonts w:asciiTheme="majorHAnsi" w:hAnsiTheme="majorHAnsi" w:cs="Lucida Sans Unicode"/>
          <w:sz w:val="24"/>
        </w:rPr>
        <w:t xml:space="preserve">o 5% spowoduje wzrost przychodów o kwotę </w:t>
      </w:r>
      <w:r w:rsidR="007717F9" w:rsidRPr="00A445E0">
        <w:rPr>
          <w:rFonts w:asciiTheme="majorHAnsi" w:hAnsiTheme="majorHAnsi" w:cs="Lucida Sans Unicode"/>
          <w:sz w:val="24"/>
        </w:rPr>
        <w:t>323</w:t>
      </w:r>
      <w:r w:rsidRPr="00A445E0">
        <w:rPr>
          <w:rFonts w:asciiTheme="majorHAnsi" w:hAnsiTheme="majorHAnsi" w:cs="Lucida Sans Unicode"/>
          <w:sz w:val="24"/>
        </w:rPr>
        <w:t xml:space="preserve"> tys. PLN, natomiast spadek kursów obniży wartość przychodów.</w:t>
      </w:r>
    </w:p>
    <w:p w:rsidR="00EA11A5" w:rsidRDefault="00EA11A5">
      <w:pPr>
        <w:jc w:val="both"/>
        <w:rPr>
          <w:rFonts w:asciiTheme="majorHAnsi" w:hAnsiTheme="majorHAnsi" w:cs="Lucida Sans Unicode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1118"/>
        <w:gridCol w:w="1440"/>
        <w:gridCol w:w="1551"/>
        <w:gridCol w:w="718"/>
        <w:gridCol w:w="851"/>
        <w:gridCol w:w="796"/>
        <w:gridCol w:w="740"/>
        <w:gridCol w:w="807"/>
        <w:gridCol w:w="857"/>
      </w:tblGrid>
      <w:tr w:rsidR="001A66BD" w:rsidRPr="001E396A" w:rsidTr="00E87477">
        <w:trPr>
          <w:trHeight w:val="315"/>
        </w:trPr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1E396A" w:rsidRDefault="001A66BD" w:rsidP="001A66BD">
            <w:pPr>
              <w:rPr>
                <w:rFonts w:cs="Courier New"/>
                <w:b/>
                <w:bCs/>
                <w:color w:val="000000"/>
              </w:rPr>
            </w:pPr>
            <w:r w:rsidRPr="001E396A">
              <w:rPr>
                <w:rFonts w:cs="Courier New"/>
                <w:b/>
                <w:bCs/>
                <w:color w:val="000000"/>
              </w:rPr>
              <w:t>SPRZEDAŻ EXPORT I WNT W WALUTACH RAZEM ZA 12 MIESIĘCY 201</w:t>
            </w:r>
            <w:r w:rsidR="00613A67">
              <w:rPr>
                <w:rFonts w:cs="Courier New"/>
                <w:b/>
                <w:bCs/>
                <w:color w:val="000000"/>
              </w:rPr>
              <w:t>6</w:t>
            </w:r>
            <w:r w:rsidRPr="001E396A">
              <w:rPr>
                <w:rFonts w:cs="Courier New"/>
                <w:b/>
                <w:bCs/>
                <w:color w:val="000000"/>
              </w:rPr>
              <w:t xml:space="preserve"> w tys. PLN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1E396A" w:rsidRDefault="001A66BD" w:rsidP="001A66BD">
            <w:pPr>
              <w:rPr>
                <w:rFonts w:cs="Courier New"/>
                <w:b/>
                <w:bCs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1E396A" w:rsidRDefault="001A66BD" w:rsidP="001A66BD">
            <w:pPr>
              <w:rPr>
                <w:rFonts w:cs="Courier New"/>
                <w:b/>
                <w:bCs/>
                <w:color w:val="000000"/>
              </w:rPr>
            </w:pPr>
          </w:p>
        </w:tc>
      </w:tr>
      <w:tr w:rsidR="00E87477" w:rsidRPr="001E396A" w:rsidTr="00E87477">
        <w:trPr>
          <w:trHeight w:val="300"/>
        </w:trPr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1E396A" w:rsidRDefault="001A66BD" w:rsidP="001A66BD">
            <w:pPr>
              <w:rPr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1E396A" w:rsidRDefault="001A66BD" w:rsidP="001A66BD">
            <w:pPr>
              <w:rPr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1E396A" w:rsidRDefault="001A66BD" w:rsidP="001A66BD">
            <w:pPr>
              <w:rPr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1E396A" w:rsidRDefault="001A66BD" w:rsidP="001A66BD">
            <w:pPr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1E396A" w:rsidRDefault="001A66BD" w:rsidP="001A66BD">
            <w:pPr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1E396A" w:rsidRDefault="001A66BD" w:rsidP="001A66BD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1E396A" w:rsidRDefault="001A66BD" w:rsidP="001A66BD">
            <w:pPr>
              <w:rPr>
                <w:color w:val="00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1E396A" w:rsidRDefault="001A66BD" w:rsidP="001A66BD">
            <w:pPr>
              <w:rPr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1E396A" w:rsidRDefault="001A66BD" w:rsidP="001A66BD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BD" w:rsidRPr="001E396A" w:rsidRDefault="001A66BD" w:rsidP="001A66BD">
            <w:pPr>
              <w:rPr>
                <w:color w:val="000000"/>
              </w:rPr>
            </w:pPr>
          </w:p>
        </w:tc>
      </w:tr>
      <w:tr w:rsidR="00E87477" w:rsidRPr="001E396A" w:rsidTr="00B03045">
        <w:trPr>
          <w:trHeight w:val="1108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D" w:rsidRPr="001E396A" w:rsidRDefault="001A66BD" w:rsidP="001A66BD">
            <w:pPr>
              <w:jc w:val="center"/>
              <w:rPr>
                <w:rFonts w:cs="Courier New"/>
                <w:b/>
                <w:bCs/>
                <w:color w:val="000000"/>
              </w:rPr>
            </w:pPr>
            <w:r w:rsidRPr="001E396A">
              <w:rPr>
                <w:rFonts w:cs="Courier New"/>
                <w:b/>
                <w:bCs/>
                <w:color w:val="000000"/>
              </w:rPr>
              <w:t>WALUTA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D" w:rsidRPr="001E396A" w:rsidRDefault="001A66BD" w:rsidP="001A66BD">
            <w:pPr>
              <w:jc w:val="center"/>
              <w:rPr>
                <w:rFonts w:cs="Courier New"/>
                <w:color w:val="000000"/>
              </w:rPr>
            </w:pPr>
            <w:r w:rsidRPr="001E396A">
              <w:rPr>
                <w:rFonts w:cs="Courier New"/>
                <w:color w:val="000000"/>
              </w:rPr>
              <w:t>M-CE RAZEM W WALUCIE/ I-XII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D" w:rsidRPr="001E396A" w:rsidRDefault="001A66BD" w:rsidP="001A66BD">
            <w:pPr>
              <w:jc w:val="center"/>
              <w:rPr>
                <w:rFonts w:cs="Courier New"/>
                <w:color w:val="000000"/>
              </w:rPr>
            </w:pPr>
            <w:r w:rsidRPr="001E396A">
              <w:rPr>
                <w:rFonts w:cs="Courier New"/>
                <w:color w:val="000000"/>
              </w:rPr>
              <w:t>KURS UŚREDNIONY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D" w:rsidRPr="001E396A" w:rsidRDefault="001A66BD" w:rsidP="001A66BD">
            <w:pPr>
              <w:jc w:val="center"/>
              <w:rPr>
                <w:rFonts w:cs="Courier New"/>
                <w:color w:val="000000"/>
              </w:rPr>
            </w:pPr>
            <w:r w:rsidRPr="001E396A">
              <w:rPr>
                <w:rFonts w:cs="Courier New"/>
                <w:color w:val="000000"/>
              </w:rPr>
              <w:t>W PRZELICZENIU NA PLN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D" w:rsidRPr="001E396A" w:rsidRDefault="001A66BD" w:rsidP="001A66BD">
            <w:pPr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W</w:t>
            </w:r>
            <w:r w:rsidRPr="001E396A">
              <w:rPr>
                <w:rFonts w:cs="Courier New"/>
                <w:color w:val="000000"/>
              </w:rPr>
              <w:t xml:space="preserve">zrost kursu o </w:t>
            </w:r>
            <w:r w:rsidRPr="001E396A">
              <w:rPr>
                <w:rFonts w:cs="Courier New"/>
                <w:b/>
                <w:bCs/>
                <w:color w:val="000000"/>
              </w:rPr>
              <w:t>5</w:t>
            </w:r>
            <w:r w:rsidRPr="001E396A">
              <w:rPr>
                <w:rFonts w:cs="Courier New"/>
                <w:color w:val="000000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D" w:rsidRPr="001E396A" w:rsidRDefault="001A66BD" w:rsidP="001A66BD">
            <w:pPr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W</w:t>
            </w:r>
            <w:r w:rsidRPr="001E396A">
              <w:rPr>
                <w:rFonts w:cs="Courier New"/>
                <w:color w:val="000000"/>
              </w:rPr>
              <w:t>artość po wzroście</w:t>
            </w:r>
            <w:r w:rsidR="00B03045">
              <w:rPr>
                <w:rFonts w:cs="Courier New"/>
                <w:color w:val="000000"/>
              </w:rPr>
              <w:t xml:space="preserve"> kursu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D" w:rsidRPr="001E396A" w:rsidRDefault="001A66BD" w:rsidP="001A66BD">
            <w:pPr>
              <w:jc w:val="center"/>
              <w:rPr>
                <w:rFonts w:cs="Courier New"/>
                <w:color w:val="000000"/>
              </w:rPr>
            </w:pPr>
            <w:r w:rsidRPr="001E396A">
              <w:rPr>
                <w:rFonts w:cs="Courier New"/>
                <w:color w:val="000000"/>
              </w:rPr>
              <w:t>Różnica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D" w:rsidRPr="001E396A" w:rsidRDefault="001A66BD" w:rsidP="001A66BD">
            <w:pPr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S</w:t>
            </w:r>
            <w:r w:rsidRPr="001E396A">
              <w:rPr>
                <w:rFonts w:cs="Courier New"/>
                <w:color w:val="000000"/>
              </w:rPr>
              <w:t xml:space="preserve">padek kursu o </w:t>
            </w:r>
            <w:r w:rsidRPr="001E396A">
              <w:rPr>
                <w:rFonts w:cs="Courier New"/>
                <w:b/>
                <w:bCs/>
                <w:color w:val="000000"/>
              </w:rPr>
              <w:t>3</w:t>
            </w:r>
            <w:r w:rsidRPr="001E396A">
              <w:rPr>
                <w:rFonts w:cs="Courier New"/>
                <w:color w:val="000000"/>
              </w:rPr>
              <w:t>%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D" w:rsidRPr="001E396A" w:rsidRDefault="001A66BD" w:rsidP="001A66BD">
            <w:pPr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W</w:t>
            </w:r>
            <w:r w:rsidRPr="001E396A">
              <w:rPr>
                <w:rFonts w:cs="Courier New"/>
                <w:color w:val="000000"/>
              </w:rPr>
              <w:t>artość po spadku</w:t>
            </w:r>
            <w:r w:rsidR="00B03045">
              <w:rPr>
                <w:rFonts w:cs="Courier New"/>
                <w:color w:val="000000"/>
              </w:rPr>
              <w:t xml:space="preserve"> kursu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D" w:rsidRPr="001E396A" w:rsidRDefault="001A66BD" w:rsidP="001A66BD">
            <w:pPr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R</w:t>
            </w:r>
            <w:r w:rsidRPr="001E396A">
              <w:rPr>
                <w:rFonts w:cs="Courier New"/>
                <w:color w:val="000000"/>
              </w:rPr>
              <w:t>óżnica</w:t>
            </w:r>
          </w:p>
        </w:tc>
      </w:tr>
      <w:tr w:rsidR="00E87477" w:rsidRPr="001E396A" w:rsidTr="00E87477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1E396A" w:rsidRDefault="001A66BD" w:rsidP="001A66BD">
            <w:pPr>
              <w:rPr>
                <w:rFonts w:cs="Courier New"/>
                <w:b/>
                <w:bCs/>
                <w:color w:val="000000"/>
              </w:rPr>
            </w:pPr>
            <w:r w:rsidRPr="001E396A">
              <w:rPr>
                <w:rFonts w:cs="Courier New"/>
                <w:b/>
                <w:bCs/>
                <w:color w:val="000000"/>
              </w:rPr>
              <w:t>EUR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1E396A" w:rsidRDefault="006F0F8D" w:rsidP="001A66BD">
            <w:pPr>
              <w:jc w:val="right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1 407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1E396A" w:rsidRDefault="006F0F8D" w:rsidP="001A66BD">
            <w:pPr>
              <w:jc w:val="right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4,3757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1E396A" w:rsidRDefault="006F0F8D" w:rsidP="001A66BD">
            <w:pPr>
              <w:jc w:val="right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6 157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1E396A" w:rsidRDefault="006F0F8D" w:rsidP="001A66BD">
            <w:pPr>
              <w:jc w:val="right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4,5945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1E396A" w:rsidRDefault="006F0F8D" w:rsidP="001A66BD">
            <w:pPr>
              <w:jc w:val="right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6</w:t>
            </w:r>
            <w:r w:rsidR="006F2588">
              <w:rPr>
                <w:rFonts w:cs="Courier New"/>
                <w:color w:val="000000"/>
              </w:rPr>
              <w:t xml:space="preserve"> </w:t>
            </w:r>
            <w:r>
              <w:rPr>
                <w:rFonts w:cs="Courier New"/>
                <w:color w:val="000000"/>
              </w:rPr>
              <w:t>464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B03045" w:rsidRDefault="006F0F8D" w:rsidP="001A66BD">
            <w:pPr>
              <w:jc w:val="right"/>
              <w:rPr>
                <w:rFonts w:cs="Courier New"/>
                <w:b/>
                <w:bCs/>
                <w:color w:val="000000"/>
              </w:rPr>
            </w:pPr>
            <w:r w:rsidRPr="00B03045">
              <w:rPr>
                <w:rFonts w:cs="Courier New"/>
                <w:b/>
                <w:bCs/>
                <w:color w:val="000000"/>
              </w:rPr>
              <w:t>307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B03045" w:rsidRDefault="006F0F8D" w:rsidP="00D91CF9">
            <w:pPr>
              <w:jc w:val="right"/>
              <w:rPr>
                <w:rFonts w:cs="Courier New"/>
                <w:color w:val="000000"/>
              </w:rPr>
            </w:pPr>
            <w:r w:rsidRPr="00B03045">
              <w:rPr>
                <w:rFonts w:cs="Courier New"/>
                <w:color w:val="000000"/>
              </w:rPr>
              <w:t>4,22</w:t>
            </w:r>
            <w:r w:rsidR="00D91CF9" w:rsidRPr="00B03045">
              <w:rPr>
                <w:rFonts w:cs="Courier New"/>
                <w:color w:val="000000"/>
              </w:rPr>
              <w:t>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B03045" w:rsidRDefault="006F0F8D" w:rsidP="00D91CF9">
            <w:pPr>
              <w:jc w:val="right"/>
              <w:rPr>
                <w:rFonts w:cs="Courier New"/>
                <w:color w:val="000000"/>
              </w:rPr>
            </w:pPr>
            <w:r w:rsidRPr="00B03045">
              <w:rPr>
                <w:rFonts w:cs="Courier New"/>
                <w:color w:val="000000"/>
              </w:rPr>
              <w:t>5 94</w:t>
            </w:r>
            <w:r w:rsidR="00D91CF9" w:rsidRPr="00B03045">
              <w:rPr>
                <w:rFonts w:cs="Courier New"/>
                <w:color w:val="000000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B03045" w:rsidRDefault="006F0F8D" w:rsidP="00D91CF9">
            <w:pPr>
              <w:jc w:val="right"/>
              <w:rPr>
                <w:rFonts w:cs="Courier New"/>
              </w:rPr>
            </w:pPr>
            <w:r w:rsidRPr="00B03045">
              <w:rPr>
                <w:rFonts w:cs="Courier New"/>
              </w:rPr>
              <w:t>21</w:t>
            </w:r>
            <w:r w:rsidR="00D91CF9" w:rsidRPr="00B03045">
              <w:rPr>
                <w:rFonts w:cs="Courier New"/>
              </w:rPr>
              <w:t>3</w:t>
            </w:r>
          </w:p>
        </w:tc>
      </w:tr>
      <w:tr w:rsidR="00E87477" w:rsidRPr="001E396A" w:rsidTr="00E87477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1E396A" w:rsidRDefault="001A66BD" w:rsidP="001A66BD">
            <w:pPr>
              <w:rPr>
                <w:rFonts w:cs="Courier New"/>
                <w:b/>
                <w:bCs/>
                <w:color w:val="000000"/>
              </w:rPr>
            </w:pPr>
            <w:r w:rsidRPr="001E396A">
              <w:rPr>
                <w:rFonts w:cs="Courier New"/>
                <w:b/>
                <w:bCs/>
                <w:color w:val="000000"/>
              </w:rPr>
              <w:t>GBP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1E396A" w:rsidRDefault="006F0F8D" w:rsidP="001A66BD">
            <w:pPr>
              <w:jc w:val="right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23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1E396A" w:rsidRDefault="006F0F8D" w:rsidP="001A66BD">
            <w:pPr>
              <w:jc w:val="right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5,3355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1E396A" w:rsidRDefault="006F0F8D" w:rsidP="001A66BD">
            <w:pPr>
              <w:jc w:val="right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1E396A" w:rsidRDefault="006F0F8D" w:rsidP="001A66BD">
            <w:pPr>
              <w:jc w:val="right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5,6023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1E396A" w:rsidRDefault="006F0F8D" w:rsidP="001A66BD">
            <w:pPr>
              <w:jc w:val="right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B03045" w:rsidRDefault="006F0F8D" w:rsidP="001A66BD">
            <w:pPr>
              <w:jc w:val="right"/>
              <w:rPr>
                <w:rFonts w:cs="Courier New"/>
                <w:b/>
                <w:bCs/>
                <w:color w:val="000000"/>
              </w:rPr>
            </w:pPr>
            <w:r w:rsidRPr="00B03045">
              <w:rPr>
                <w:rFonts w:cs="Courier New"/>
                <w:b/>
                <w:bCs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B03045" w:rsidRDefault="006F0F8D" w:rsidP="001A66BD">
            <w:pPr>
              <w:jc w:val="right"/>
              <w:rPr>
                <w:rFonts w:cs="Courier New"/>
                <w:color w:val="000000"/>
              </w:rPr>
            </w:pPr>
            <w:r w:rsidRPr="00B03045">
              <w:rPr>
                <w:rFonts w:cs="Courier New"/>
                <w:color w:val="000000"/>
              </w:rPr>
              <w:t>5,1754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B03045" w:rsidRDefault="006F0F8D" w:rsidP="001A66BD">
            <w:pPr>
              <w:jc w:val="right"/>
              <w:rPr>
                <w:rFonts w:cs="Courier New"/>
                <w:color w:val="000000"/>
              </w:rPr>
            </w:pPr>
            <w:r w:rsidRPr="00B03045">
              <w:rPr>
                <w:rFonts w:cs="Courier New"/>
                <w:color w:val="000000"/>
              </w:rPr>
              <w:t>119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B03045" w:rsidRDefault="006F0F8D" w:rsidP="001A66BD">
            <w:pPr>
              <w:jc w:val="right"/>
              <w:rPr>
                <w:rFonts w:cs="Courier New"/>
              </w:rPr>
            </w:pPr>
            <w:r w:rsidRPr="00B03045">
              <w:rPr>
                <w:rFonts w:cs="Courier New"/>
              </w:rPr>
              <w:t>4</w:t>
            </w:r>
          </w:p>
        </w:tc>
      </w:tr>
      <w:tr w:rsidR="00E87477" w:rsidRPr="001E396A" w:rsidTr="00E87477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1E396A" w:rsidRDefault="001A66BD" w:rsidP="001A66BD">
            <w:pPr>
              <w:rPr>
                <w:rFonts w:cs="Courier New"/>
                <w:b/>
                <w:bCs/>
                <w:color w:val="000000"/>
              </w:rPr>
            </w:pPr>
            <w:r>
              <w:rPr>
                <w:rFonts w:cs="Courier New"/>
                <w:b/>
                <w:bCs/>
                <w:color w:val="000000"/>
              </w:rPr>
              <w:t>USD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0734C9" w:rsidRDefault="00B03045" w:rsidP="001A66BD">
            <w:pPr>
              <w:jc w:val="right"/>
              <w:rPr>
                <w:rFonts w:cs="Courier New"/>
                <w:bCs/>
                <w:color w:val="000000"/>
              </w:rPr>
            </w:pPr>
            <w:r>
              <w:rPr>
                <w:rFonts w:cs="Courier New"/>
                <w:bCs/>
                <w:color w:val="000000"/>
              </w:rPr>
              <w:t xml:space="preserve"> </w:t>
            </w:r>
            <w:r w:rsidR="006F0F8D">
              <w:rPr>
                <w:rFonts w:cs="Courier New"/>
                <w:bCs/>
                <w:color w:val="000000"/>
              </w:rPr>
              <w:t>57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0734C9" w:rsidRDefault="006F0F8D" w:rsidP="001A66BD">
            <w:pPr>
              <w:jc w:val="right"/>
              <w:rPr>
                <w:rFonts w:cs="Courier New"/>
                <w:bCs/>
                <w:color w:val="000000"/>
              </w:rPr>
            </w:pPr>
            <w:r>
              <w:rPr>
                <w:rFonts w:cs="Courier New"/>
                <w:bCs/>
                <w:color w:val="000000"/>
              </w:rPr>
              <w:t>3,9680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0734C9" w:rsidRDefault="007717F9" w:rsidP="001A66BD">
            <w:pPr>
              <w:jc w:val="right"/>
              <w:rPr>
                <w:rFonts w:cs="Courier New"/>
                <w:bCs/>
                <w:color w:val="000000"/>
              </w:rPr>
            </w:pPr>
            <w:r>
              <w:rPr>
                <w:rFonts w:cs="Courier New"/>
                <w:bCs/>
                <w:color w:val="000000"/>
              </w:rPr>
              <w:t>226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0734C9" w:rsidRDefault="007717F9" w:rsidP="001A66BD">
            <w:pPr>
              <w:jc w:val="right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4,1664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0734C9" w:rsidRDefault="007717F9" w:rsidP="001A66BD">
            <w:pPr>
              <w:jc w:val="right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237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B03045" w:rsidRDefault="007717F9" w:rsidP="001A66BD">
            <w:pPr>
              <w:jc w:val="right"/>
              <w:rPr>
                <w:rFonts w:cs="Courier New"/>
                <w:b/>
                <w:bCs/>
                <w:iCs/>
                <w:color w:val="000000"/>
              </w:rPr>
            </w:pPr>
            <w:r w:rsidRPr="00B03045">
              <w:rPr>
                <w:rFonts w:cs="Courier New"/>
                <w:b/>
                <w:bCs/>
                <w:iCs/>
                <w:color w:val="000000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B03045" w:rsidRDefault="006F2588" w:rsidP="001A66B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717F9" w:rsidRPr="00B03045">
              <w:rPr>
                <w:color w:val="000000"/>
              </w:rPr>
              <w:t>3,8490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B03045" w:rsidRDefault="007717F9" w:rsidP="001A66BD">
            <w:pPr>
              <w:jc w:val="right"/>
              <w:rPr>
                <w:rFonts w:cs="Courier New"/>
                <w:bCs/>
                <w:color w:val="000000"/>
              </w:rPr>
            </w:pPr>
            <w:r w:rsidRPr="00B03045">
              <w:rPr>
                <w:rFonts w:cs="Courier New"/>
                <w:bCs/>
                <w:color w:val="000000"/>
              </w:rPr>
              <w:t>219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B03045" w:rsidRDefault="007717F9" w:rsidP="001A66BD">
            <w:pPr>
              <w:jc w:val="right"/>
              <w:rPr>
                <w:rFonts w:cs="Courier New"/>
              </w:rPr>
            </w:pPr>
            <w:r w:rsidRPr="00B03045">
              <w:rPr>
                <w:rFonts w:cs="Courier New"/>
              </w:rPr>
              <w:t>7</w:t>
            </w:r>
          </w:p>
        </w:tc>
      </w:tr>
      <w:tr w:rsidR="00E87477" w:rsidRPr="001E396A" w:rsidTr="00E87477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1E396A" w:rsidRDefault="001A66BD" w:rsidP="001A66BD">
            <w:pPr>
              <w:jc w:val="center"/>
              <w:rPr>
                <w:rFonts w:cs="Courier New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0734C9" w:rsidRDefault="001A66BD" w:rsidP="001A66BD">
            <w:pPr>
              <w:jc w:val="right"/>
              <w:rPr>
                <w:rFonts w:cs="Courier New"/>
                <w:b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0734C9" w:rsidRDefault="001A66BD" w:rsidP="001A66BD">
            <w:pPr>
              <w:jc w:val="right"/>
              <w:rPr>
                <w:rFonts w:cs="Courier New"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B03045" w:rsidRDefault="007717F9" w:rsidP="001A66BD">
            <w:pPr>
              <w:jc w:val="right"/>
              <w:rPr>
                <w:rFonts w:cs="Courier New"/>
                <w:b/>
                <w:bCs/>
                <w:color w:val="000000"/>
              </w:rPr>
            </w:pPr>
            <w:r w:rsidRPr="00B03045">
              <w:rPr>
                <w:rFonts w:cs="Courier New"/>
                <w:b/>
                <w:bCs/>
                <w:color w:val="000000"/>
              </w:rPr>
              <w:t>6 506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0734C9" w:rsidRDefault="001A66BD" w:rsidP="001A66BD">
            <w:pPr>
              <w:jc w:val="right"/>
              <w:rPr>
                <w:rFonts w:cs="Courier New"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0734C9" w:rsidRDefault="007717F9" w:rsidP="001A66BD">
            <w:pPr>
              <w:jc w:val="right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6 829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B03045" w:rsidRDefault="007717F9" w:rsidP="007717F9">
            <w:pPr>
              <w:jc w:val="right"/>
              <w:rPr>
                <w:rFonts w:cs="Courier New"/>
                <w:b/>
                <w:bCs/>
                <w:iCs/>
                <w:color w:val="000000"/>
              </w:rPr>
            </w:pPr>
            <w:r w:rsidRPr="00B03045">
              <w:rPr>
                <w:rFonts w:cs="Courier New"/>
                <w:b/>
                <w:bCs/>
                <w:iCs/>
                <w:color w:val="000000"/>
              </w:rPr>
              <w:t>323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B03045" w:rsidRDefault="001A66BD" w:rsidP="001A66BD">
            <w:pPr>
              <w:rPr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B03045" w:rsidRDefault="007717F9" w:rsidP="001A66BD">
            <w:pPr>
              <w:jc w:val="right"/>
              <w:rPr>
                <w:rFonts w:cs="Courier New"/>
                <w:b/>
                <w:bCs/>
                <w:color w:val="000000"/>
              </w:rPr>
            </w:pPr>
            <w:r w:rsidRPr="00B03045">
              <w:rPr>
                <w:rFonts w:cs="Courier New"/>
                <w:b/>
                <w:bCs/>
                <w:color w:val="000000"/>
              </w:rPr>
              <w:t>6 28</w:t>
            </w:r>
            <w:r w:rsidR="00283335" w:rsidRPr="00B03045">
              <w:rPr>
                <w:rFonts w:cs="Courier New"/>
                <w:b/>
                <w:bCs/>
                <w:color w:val="00000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BD" w:rsidRPr="00B03045" w:rsidRDefault="007717F9" w:rsidP="001A66BD">
            <w:pPr>
              <w:jc w:val="right"/>
              <w:rPr>
                <w:rFonts w:cs="Courier New"/>
              </w:rPr>
            </w:pPr>
            <w:r w:rsidRPr="00B03045">
              <w:rPr>
                <w:rFonts w:cs="Courier New"/>
              </w:rPr>
              <w:t>22</w:t>
            </w:r>
            <w:r w:rsidR="00D91CF9" w:rsidRPr="00B03045">
              <w:rPr>
                <w:rFonts w:cs="Courier New"/>
              </w:rPr>
              <w:t>4</w:t>
            </w:r>
          </w:p>
        </w:tc>
      </w:tr>
    </w:tbl>
    <w:p w:rsidR="00EA11A5" w:rsidRDefault="00EA11A5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sz w:val="24"/>
          <w:szCs w:val="24"/>
        </w:rPr>
      </w:pPr>
      <w:r w:rsidRPr="00231B88">
        <w:rPr>
          <w:rFonts w:asciiTheme="majorHAnsi" w:hAnsiTheme="majorHAnsi" w:cs="Lucida Sans Unicode"/>
          <w:sz w:val="24"/>
          <w:szCs w:val="24"/>
        </w:rPr>
        <w:t xml:space="preserve">Przedstawione tabele zawierają jedyne mierniki możliwe do przeprowadzenia analizy wrażliwości dla przedstawionych </w:t>
      </w:r>
      <w:proofErr w:type="spellStart"/>
      <w:r w:rsidRPr="00231B88">
        <w:rPr>
          <w:rFonts w:asciiTheme="majorHAnsi" w:hAnsiTheme="majorHAnsi" w:cs="Lucida Sans Unicode"/>
          <w:sz w:val="24"/>
          <w:szCs w:val="24"/>
        </w:rPr>
        <w:t>ryzyk</w:t>
      </w:r>
      <w:proofErr w:type="spellEnd"/>
      <w:r w:rsidRPr="00231B88">
        <w:rPr>
          <w:rFonts w:asciiTheme="majorHAnsi" w:hAnsiTheme="majorHAnsi" w:cs="Lucida Sans Unicode"/>
          <w:sz w:val="24"/>
          <w:szCs w:val="24"/>
        </w:rPr>
        <w:t xml:space="preserve"> w formie liczbowej. Pozostałe ryzyka są bardzo trudne do przedstawienia w konkretnych liczbach i w naszej ocenie nie są istotne, stąd  przedstawiono je w formie opisowej.</w:t>
      </w:r>
    </w:p>
    <w:p w:rsidR="00EA11A5" w:rsidRDefault="00EA11A5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EA11A5" w:rsidRDefault="00231B88">
      <w:pPr>
        <w:spacing w:line="23" w:lineRule="atLeast"/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  <w:szCs w:val="24"/>
        </w:rPr>
      </w:pPr>
      <w:r w:rsidRPr="00231B88">
        <w:rPr>
          <w:rFonts w:asciiTheme="majorHAnsi" w:hAnsiTheme="majorHAnsi" w:cs="Lucida Sans Unicode"/>
          <w:b/>
          <w:i/>
          <w:color w:val="215868" w:themeColor="accent5" w:themeShade="80"/>
          <w:sz w:val="24"/>
          <w:szCs w:val="24"/>
        </w:rPr>
        <w:t>Ryzyko związane z sytuacją makroekonomiczną kraju oraz koniunkturą gospodarczą w Polsce oraz na rynkach zagranicznych</w:t>
      </w:r>
    </w:p>
    <w:p w:rsidR="00EA11A5" w:rsidRDefault="00EA11A5">
      <w:pPr>
        <w:spacing w:line="23" w:lineRule="atLeast"/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  <w:szCs w:val="24"/>
        </w:rPr>
      </w:pPr>
    </w:p>
    <w:p w:rsidR="00EA11A5" w:rsidRDefault="00231B88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231B88">
        <w:rPr>
          <w:rFonts w:asciiTheme="majorHAnsi" w:hAnsiTheme="majorHAnsi"/>
          <w:sz w:val="24"/>
          <w:szCs w:val="24"/>
        </w:rPr>
        <w:t>Działalność Spółki w dużym stopniu uzależniona jest od ogólnej sytuacji makroekonomicznej, a zatem znaczący wpływ mają tu takie czynniki jak poziom inflacji, poziom stóp procentowych, tempo wzrostu PKB, poziom wydatków konsumpcyjnych, co oznacza, że ewentualne pogorszenie sytuacji gospodarczej w Polsce może negatywnie wpłynąć na dalszy rozwój, poziom przychodów i sytuację finansową Spółki. Wpływ na działalność Spółki ma również aktualna koniunktura gospodarcza, której pogorszenie może mieć negatywny wpływ na decyzje konsumentów i ograniczenie przez nich wydatków konsumpcyjnych, co z kolei może przełożyć się na spadek popytu na wyroby oferowane przez Spółkę.</w:t>
      </w:r>
    </w:p>
    <w:p w:rsidR="00EA11A5" w:rsidRDefault="00EA11A5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EA11A5" w:rsidRDefault="00231B88">
      <w:pPr>
        <w:spacing w:line="23" w:lineRule="atLeast"/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  <w:szCs w:val="24"/>
        </w:rPr>
      </w:pPr>
      <w:r w:rsidRPr="00231B88">
        <w:rPr>
          <w:rFonts w:asciiTheme="majorHAnsi" w:hAnsiTheme="majorHAnsi" w:cs="Lucida Sans Unicode"/>
          <w:b/>
          <w:i/>
          <w:color w:val="215868" w:themeColor="accent5" w:themeShade="80"/>
          <w:sz w:val="24"/>
          <w:szCs w:val="24"/>
        </w:rPr>
        <w:t>Ryzyko związane z niepewnością na rynkach wschodnich</w:t>
      </w:r>
    </w:p>
    <w:p w:rsidR="00EA11A5" w:rsidRPr="000730A8" w:rsidRDefault="00EA11A5">
      <w:pPr>
        <w:spacing w:line="23" w:lineRule="atLeast"/>
        <w:jc w:val="both"/>
        <w:rPr>
          <w:rFonts w:asciiTheme="majorHAnsi" w:hAnsiTheme="majorHAnsi" w:cs="Lucida Sans Unicode"/>
          <w:b/>
          <w:i/>
          <w:strike/>
          <w:color w:val="215868" w:themeColor="accent5" w:themeShade="80"/>
          <w:sz w:val="24"/>
          <w:szCs w:val="24"/>
        </w:rPr>
      </w:pPr>
    </w:p>
    <w:p w:rsidR="008A4181" w:rsidRPr="00613A67" w:rsidRDefault="000730A8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231B88" w:rsidRPr="00613A67">
        <w:rPr>
          <w:rFonts w:asciiTheme="majorHAnsi" w:hAnsiTheme="majorHAnsi"/>
          <w:sz w:val="24"/>
          <w:szCs w:val="24"/>
        </w:rPr>
        <w:t xml:space="preserve"> związku z nałożeniem  przez służby weterynaryjne Rosji zakazu sprowadzania konserw rybnych z Polski obecnie Spółka nie ma możliwości realizacji sprzedaży do Rosji i na Białoruś. </w:t>
      </w:r>
    </w:p>
    <w:p w:rsidR="00EA11A5" w:rsidRDefault="008A4181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613A67">
        <w:rPr>
          <w:rFonts w:asciiTheme="majorHAnsi" w:hAnsiTheme="majorHAnsi"/>
          <w:sz w:val="24"/>
          <w:szCs w:val="24"/>
        </w:rPr>
        <w:t xml:space="preserve">W roku 2016 r. Spółka dokonała sprzedaży swoich produktów na Ukrainę w miesiącu grudniu na kwotę 254 tys. PLN </w:t>
      </w:r>
    </w:p>
    <w:p w:rsidR="00613A67" w:rsidRPr="00613A67" w:rsidRDefault="00613A67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EA11A5" w:rsidRDefault="00231B88">
      <w:pPr>
        <w:jc w:val="both"/>
        <w:rPr>
          <w:rFonts w:cs="Lucida Sans Unicode"/>
          <w:b/>
          <w:i/>
          <w:color w:val="215868" w:themeColor="accent5" w:themeShade="80"/>
        </w:rPr>
      </w:pPr>
      <w:r w:rsidRPr="00231B88">
        <w:rPr>
          <w:rFonts w:asciiTheme="majorHAnsi" w:hAnsiTheme="majorHAnsi" w:cs="Lucida Sans Unicode"/>
          <w:b/>
          <w:i/>
          <w:color w:val="215868" w:themeColor="accent5" w:themeShade="80"/>
          <w:sz w:val="24"/>
          <w:szCs w:val="24"/>
        </w:rPr>
        <w:t>Ryzyko związane ze spłatą wierzycieli układowych</w:t>
      </w:r>
      <w:r w:rsidRPr="00231B88">
        <w:rPr>
          <w:rFonts w:cs="Lucida Sans Unicode"/>
          <w:b/>
          <w:i/>
          <w:color w:val="215868" w:themeColor="accent5" w:themeShade="80"/>
          <w:sz w:val="22"/>
        </w:rPr>
        <w:t xml:space="preserve"> </w:t>
      </w:r>
      <w:r w:rsidR="001A66BD" w:rsidRPr="0018383C">
        <w:rPr>
          <w:rFonts w:cs="Lucida Sans Unicode"/>
          <w:b/>
          <w:i/>
          <w:color w:val="215868" w:themeColor="accent5" w:themeShade="80"/>
        </w:rPr>
        <w:cr/>
      </w:r>
    </w:p>
    <w:p w:rsidR="00EA11A5" w:rsidRDefault="00231B88">
      <w:pPr>
        <w:jc w:val="both"/>
        <w:rPr>
          <w:rFonts w:asciiTheme="majorHAnsi" w:hAnsiTheme="majorHAnsi" w:cs="Lucida Sans Unicode"/>
          <w:sz w:val="24"/>
        </w:rPr>
      </w:pPr>
      <w:r w:rsidRPr="00231B88">
        <w:rPr>
          <w:rFonts w:asciiTheme="majorHAnsi" w:hAnsiTheme="majorHAnsi" w:cs="Lucida Sans Unicode"/>
          <w:sz w:val="24"/>
        </w:rPr>
        <w:t xml:space="preserve">W związku z zakończeniem postępowania upadłościowego i obowiązkiem spłaty wierzycieli zgodnie z zatwierdzonymi propozycjami układowymi, do głównych </w:t>
      </w:r>
      <w:proofErr w:type="spellStart"/>
      <w:r w:rsidRPr="00231B88">
        <w:rPr>
          <w:rFonts w:asciiTheme="majorHAnsi" w:hAnsiTheme="majorHAnsi" w:cs="Lucida Sans Unicode"/>
          <w:sz w:val="24"/>
        </w:rPr>
        <w:t>ryzyk</w:t>
      </w:r>
      <w:proofErr w:type="spellEnd"/>
      <w:r w:rsidRPr="00231B88">
        <w:rPr>
          <w:rFonts w:asciiTheme="majorHAnsi" w:hAnsiTheme="majorHAnsi" w:cs="Lucida Sans Unicode"/>
          <w:sz w:val="24"/>
        </w:rPr>
        <w:t xml:space="preserve"> zaliczyć należy terminowe wywiązywanie się Emitenta ze spłat wierzycieli układowych.</w:t>
      </w:r>
    </w:p>
    <w:p w:rsidR="00EA11A5" w:rsidRDefault="00231B88">
      <w:pPr>
        <w:jc w:val="both"/>
        <w:rPr>
          <w:rFonts w:asciiTheme="majorHAnsi" w:hAnsiTheme="majorHAnsi"/>
          <w:sz w:val="24"/>
        </w:rPr>
      </w:pPr>
      <w:r w:rsidRPr="00231B88">
        <w:rPr>
          <w:rFonts w:asciiTheme="majorHAnsi" w:hAnsiTheme="majorHAnsi" w:cs="Lucida Sans Unicode"/>
          <w:sz w:val="24"/>
        </w:rPr>
        <w:t xml:space="preserve">Biorąc jednak pod uwagę fakt, iż spłata wierzycieli układowych rozłożona jest </w:t>
      </w:r>
      <w:r w:rsidRPr="00231B88">
        <w:rPr>
          <w:rFonts w:asciiTheme="majorHAnsi" w:hAnsiTheme="majorHAnsi" w:cs="Lucida Sans Unicode"/>
          <w:sz w:val="24"/>
        </w:rPr>
        <w:br/>
        <w:t xml:space="preserve">w dłuższym okresie czasu, ryzyko to zostało zminimalizowane. Intencją Zarządu jest, aby przyszły zysk w całości był przeznaczony na spłatę wierzycieli. Jednocześnie istnieje ryzyko, iż w kilkuletniej perspektywie mogą pojawić się okoliczności uniemożliwiające wypracowanie przez Spółkę zysku netto w wysokości umożliwiającej terminową spłatę ww. zobowiązań. </w:t>
      </w:r>
      <w:r w:rsidRPr="00231B88">
        <w:rPr>
          <w:rFonts w:asciiTheme="majorHAnsi" w:hAnsiTheme="majorHAnsi"/>
          <w:sz w:val="24"/>
        </w:rPr>
        <w:t xml:space="preserve"> </w:t>
      </w:r>
    </w:p>
    <w:p w:rsidR="00EA11A5" w:rsidRDefault="00EA11A5">
      <w:pPr>
        <w:jc w:val="both"/>
        <w:rPr>
          <w:rFonts w:asciiTheme="majorHAnsi" w:hAnsiTheme="majorHAnsi" w:cs="Lucida Sans Unicode"/>
          <w:sz w:val="24"/>
        </w:rPr>
      </w:pPr>
    </w:p>
    <w:p w:rsidR="00EA11A5" w:rsidRDefault="00231B88">
      <w:pPr>
        <w:spacing w:line="23" w:lineRule="atLeast"/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  <w:r w:rsidRPr="00231B88"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  <w:t>Ryzyko związane ze wzrostem cen surowców produkcyjnych</w:t>
      </w:r>
    </w:p>
    <w:p w:rsidR="00EA11A5" w:rsidRDefault="00EA11A5">
      <w:pPr>
        <w:spacing w:line="23" w:lineRule="atLeast"/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sz w:val="24"/>
        </w:rPr>
      </w:pPr>
      <w:r w:rsidRPr="00231B88">
        <w:rPr>
          <w:rFonts w:asciiTheme="majorHAnsi" w:hAnsiTheme="majorHAnsi" w:cs="Lucida Sans Unicode"/>
          <w:sz w:val="24"/>
        </w:rPr>
        <w:t xml:space="preserve">W przetwórczej części branży rybnej głównym kosztem jest koszt surowca - to on odpowiada za 80 % ceny. Po okresie znaczącego wzrostu cen surowców, sytuacja uległa stabilizacji. Nie można jednak wykluczyć, </w:t>
      </w:r>
      <w:r w:rsidR="00E36FE7">
        <w:rPr>
          <w:rFonts w:asciiTheme="majorHAnsi" w:hAnsiTheme="majorHAnsi" w:cs="Lucida Sans Unicode"/>
          <w:sz w:val="24"/>
        </w:rPr>
        <w:t xml:space="preserve">wystąpienia podobnego zjawiska </w:t>
      </w:r>
      <w:r w:rsidRPr="00231B88">
        <w:rPr>
          <w:rFonts w:asciiTheme="majorHAnsi" w:hAnsiTheme="majorHAnsi" w:cs="Lucida Sans Unicode"/>
          <w:sz w:val="24"/>
        </w:rPr>
        <w:t>w przyszłości, co będzie miało wpływ na koszty wytworzenia produktów  Spółki.</w:t>
      </w:r>
    </w:p>
    <w:p w:rsidR="00EA11A5" w:rsidRDefault="00EA11A5">
      <w:pPr>
        <w:jc w:val="both"/>
        <w:rPr>
          <w:rFonts w:asciiTheme="majorHAnsi" w:hAnsiTheme="majorHAnsi" w:cs="Lucida Sans Unicode"/>
          <w:sz w:val="24"/>
        </w:rPr>
      </w:pPr>
    </w:p>
    <w:p w:rsidR="00EA11A5" w:rsidRDefault="00231B88">
      <w:pPr>
        <w:spacing w:line="23" w:lineRule="atLeast"/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  <w:r w:rsidRPr="00231B88"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  <w:t>Ryzyko związane z systemem podatkowym i prawnym w Polsce</w:t>
      </w:r>
    </w:p>
    <w:p w:rsidR="00EA11A5" w:rsidRDefault="00EA11A5">
      <w:pPr>
        <w:spacing w:line="23" w:lineRule="atLeast"/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sz w:val="24"/>
        </w:rPr>
      </w:pPr>
      <w:r w:rsidRPr="00231B88">
        <w:rPr>
          <w:rFonts w:asciiTheme="majorHAnsi" w:hAnsiTheme="majorHAnsi" w:cs="Lucida Sans Unicode"/>
          <w:sz w:val="24"/>
        </w:rPr>
        <w:t xml:space="preserve">Działalność Spółki reguluje szereg przepisów prawnych m.in. z zakresu podatków, ubezpieczeń społecznych, ochrony środowiska, jak również specyficzne regulacje </w:t>
      </w:r>
      <w:r w:rsidRPr="00231B88">
        <w:rPr>
          <w:rFonts w:asciiTheme="majorHAnsi" w:hAnsiTheme="majorHAnsi" w:cs="Lucida Sans Unicode"/>
          <w:sz w:val="24"/>
        </w:rPr>
        <w:br/>
        <w:t xml:space="preserve">z zakresu produkcji żywności. Nie można wykluczyć, że w przyszłości pojawią się rozwiązania prawne i podatkowe, które będą miały niekorzystny wpływ na działalność Spółki. </w:t>
      </w:r>
    </w:p>
    <w:p w:rsidR="00EA11A5" w:rsidRDefault="00EA11A5">
      <w:pPr>
        <w:jc w:val="both"/>
        <w:rPr>
          <w:rFonts w:asciiTheme="majorHAnsi" w:hAnsiTheme="majorHAnsi" w:cs="Lucida Sans Unicode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  <w:r w:rsidRPr="00231B88"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  <w:t>Ryzyko związane z działalnością firm konkurencyjnych</w:t>
      </w:r>
    </w:p>
    <w:p w:rsidR="00EA11A5" w:rsidRDefault="00EA11A5">
      <w:pPr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sz w:val="24"/>
        </w:rPr>
      </w:pPr>
      <w:r w:rsidRPr="00231B88">
        <w:rPr>
          <w:rFonts w:asciiTheme="majorHAnsi" w:hAnsiTheme="majorHAnsi" w:cs="Lucida Sans Unicode"/>
          <w:sz w:val="24"/>
        </w:rPr>
        <w:t xml:space="preserve">Zagrożeniem dla działalności Emitenta są firmy konkurencyjne z branży rybnej o dużym potencjale, z którymi Emitent musi konkurować w zakresie jakości produktów, ceny, rynków zbytu i pozycji rynkowej. </w:t>
      </w:r>
    </w:p>
    <w:p w:rsidR="00EA11A5" w:rsidRDefault="00EA11A5">
      <w:pPr>
        <w:jc w:val="both"/>
        <w:rPr>
          <w:rFonts w:asciiTheme="majorHAnsi" w:hAnsiTheme="majorHAnsi" w:cs="Lucida Sans Unicode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  <w:r w:rsidRPr="00231B88"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  <w:lastRenderedPageBreak/>
        <w:t>Ryzyko związane ze wzrostem cen mediów</w:t>
      </w:r>
    </w:p>
    <w:p w:rsidR="00EA11A5" w:rsidRDefault="00EA11A5">
      <w:pPr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sz w:val="24"/>
        </w:rPr>
      </w:pPr>
      <w:r w:rsidRPr="00231B88">
        <w:rPr>
          <w:rFonts w:asciiTheme="majorHAnsi" w:hAnsiTheme="majorHAnsi" w:cs="Lucida Sans Unicode"/>
          <w:sz w:val="24"/>
        </w:rPr>
        <w:t xml:space="preserve">Koszty zużycia energii oraz pary wodnej, która wykorzystywana jest przez Spółkę do ogrzewania budynków, stanowią istotny składnik w kosztach operacyjnych ogółem. Celem zminimalizowania kosztów Emitent usprawnia procesy w łańcuchu produkcji mające na celu  ograniczenie tego rodzaju kosztów. Oczywiście ewentualny znaczący wzrost cen mediów (energia, woda, para wodna) będzie miał negatywne przełożenie na koszty wytworzenia produktów  Spółki. </w:t>
      </w:r>
    </w:p>
    <w:p w:rsidR="00EA11A5" w:rsidRDefault="00EA11A5">
      <w:pPr>
        <w:jc w:val="both"/>
        <w:rPr>
          <w:rFonts w:asciiTheme="majorHAnsi" w:hAnsiTheme="majorHAnsi" w:cs="Lucida Sans Unicode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  <w:r w:rsidRPr="00231B88"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  <w:t>Ryzyko związane z dostawami surowca</w:t>
      </w:r>
    </w:p>
    <w:p w:rsidR="00EA11A5" w:rsidRDefault="00EA11A5">
      <w:pPr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sz w:val="24"/>
        </w:rPr>
      </w:pPr>
      <w:r w:rsidRPr="00231B88">
        <w:rPr>
          <w:rFonts w:asciiTheme="majorHAnsi" w:hAnsiTheme="majorHAnsi" w:cs="Lucida Sans Unicode"/>
          <w:sz w:val="24"/>
        </w:rPr>
        <w:t xml:space="preserve">Z uwagi na fakt, iż  część surowca wykorzystywanego przez Spółkę w procesie produkcji pochodzi z importu, co z uwagi na rodzaj transportu (głównie drogą morską) może spowodować zakłócenia w terminowości dostaw i jakości dostarczonego surowca. </w:t>
      </w:r>
    </w:p>
    <w:p w:rsidR="00EA11A5" w:rsidRDefault="00EA11A5">
      <w:pPr>
        <w:jc w:val="both"/>
        <w:rPr>
          <w:rFonts w:asciiTheme="majorHAnsi" w:hAnsiTheme="majorHAnsi" w:cs="Lucida Sans Unicode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  <w:r w:rsidRPr="00231B88"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  <w:t>Ryzyko związane ze strukturą rynku handlowego w Polsce</w:t>
      </w:r>
    </w:p>
    <w:p w:rsidR="00EA11A5" w:rsidRDefault="00EA11A5">
      <w:pPr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sz w:val="24"/>
        </w:rPr>
      </w:pPr>
      <w:r w:rsidRPr="00231B88">
        <w:rPr>
          <w:rFonts w:asciiTheme="majorHAnsi" w:hAnsiTheme="majorHAnsi" w:cs="Lucida Sans Unicode"/>
          <w:sz w:val="24"/>
        </w:rPr>
        <w:t xml:space="preserve">Handel detaliczny podlega ciągłym zmianom. W ostatnim czasie zauważalny jest wzrost sieci dyskontów, które  systematycznie zwiększają swój udział w rynku. Niestety ma to wpływ na dostawców, którzy zmuszani są do oferowania niskich cen celem utrzymania pozycji rynkowej.  </w:t>
      </w:r>
    </w:p>
    <w:p w:rsidR="00EA11A5" w:rsidRDefault="00231B88">
      <w:pPr>
        <w:pStyle w:val="Nagwek3"/>
        <w:spacing w:after="120"/>
        <w:jc w:val="both"/>
        <w:rPr>
          <w:sz w:val="24"/>
        </w:rPr>
      </w:pPr>
      <w:r w:rsidRPr="00231B88">
        <w:rPr>
          <w:sz w:val="24"/>
        </w:rPr>
        <w:t>Czynniki wewnętrzne</w:t>
      </w:r>
    </w:p>
    <w:p w:rsidR="00EA11A5" w:rsidRDefault="00231B88">
      <w:pPr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  <w:r w:rsidRPr="00231B88"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  <w:t>Ryzyko związane niedotrzymaniem norm jakościowych produkcji</w:t>
      </w:r>
    </w:p>
    <w:p w:rsidR="00EA11A5" w:rsidRDefault="00EA11A5">
      <w:pPr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sz w:val="24"/>
        </w:rPr>
      </w:pPr>
      <w:r w:rsidRPr="00231B88">
        <w:rPr>
          <w:rFonts w:asciiTheme="majorHAnsi" w:hAnsiTheme="majorHAnsi" w:cs="Lucida Sans Unicode"/>
          <w:sz w:val="24"/>
        </w:rPr>
        <w:t xml:space="preserve">Proces produkcyjny w zakładach Spółki jest poddawany szczegółowej kontroli jakości oraz podlega restrykcyjnym wymogom w zakresie higieny. Spółka posiada certyfikaty jakości, które są gwarancją produkcji na najwyższym poziomie. Mimo najwyższych środków ostrożności </w:t>
      </w:r>
      <w:r w:rsidR="00E87477">
        <w:rPr>
          <w:rFonts w:asciiTheme="majorHAnsi" w:hAnsiTheme="majorHAnsi" w:cs="Lucida Sans Unicode"/>
          <w:sz w:val="24"/>
        </w:rPr>
        <w:br/>
      </w:r>
      <w:r w:rsidRPr="00231B88">
        <w:rPr>
          <w:rFonts w:asciiTheme="majorHAnsi" w:hAnsiTheme="majorHAnsi" w:cs="Lucida Sans Unicode"/>
          <w:sz w:val="24"/>
        </w:rPr>
        <w:t>i kontroli nie można jednak wykluczyć, iż zakład produkcyjny Spółki opuści produkt, który nie będzie spełniał norm jakościowych.</w:t>
      </w:r>
    </w:p>
    <w:p w:rsidR="00EA11A5" w:rsidRDefault="00EA11A5">
      <w:pPr>
        <w:jc w:val="both"/>
        <w:rPr>
          <w:rFonts w:asciiTheme="majorHAnsi" w:hAnsiTheme="majorHAnsi" w:cs="Lucida Sans Unicode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  <w:r w:rsidRPr="00231B88"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  <w:t>Ryzyko awarii w zakładach produkcyjnych</w:t>
      </w:r>
    </w:p>
    <w:p w:rsidR="00EA11A5" w:rsidRDefault="00EA11A5">
      <w:pPr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sz w:val="24"/>
        </w:rPr>
      </w:pPr>
      <w:r w:rsidRPr="00231B88">
        <w:rPr>
          <w:rFonts w:asciiTheme="majorHAnsi" w:hAnsiTheme="majorHAnsi" w:cs="Lucida Sans Unicode"/>
          <w:sz w:val="24"/>
        </w:rPr>
        <w:t xml:space="preserve">Działalność prowadzona przez Emitenta wiąże się z ryzykiem wystąpienia awarii </w:t>
      </w:r>
      <w:r w:rsidRPr="00231B88">
        <w:rPr>
          <w:rFonts w:asciiTheme="majorHAnsi" w:hAnsiTheme="majorHAnsi" w:cs="Lucida Sans Unicode"/>
          <w:sz w:val="24"/>
        </w:rPr>
        <w:br/>
        <w:t xml:space="preserve">w procesie produkcji, która mogłaby zakłócić proces produkcyjny i utrudnić lub uniemożliwić Spółce wywiązanie się z zawartych umów, a opóźnienia w realizacji umów lub ich nierealizowanie mogłoby narazić Spółkę na roszczenia odszkodowawcze. </w:t>
      </w:r>
    </w:p>
    <w:p w:rsidR="00EA11A5" w:rsidRDefault="00231B88">
      <w:pPr>
        <w:pStyle w:val="Nagwek3"/>
        <w:jc w:val="both"/>
        <w:rPr>
          <w:sz w:val="24"/>
        </w:rPr>
      </w:pPr>
      <w:r w:rsidRPr="00231B88">
        <w:rPr>
          <w:sz w:val="24"/>
        </w:rPr>
        <w:t>Ryzyko finansowe</w:t>
      </w:r>
    </w:p>
    <w:p w:rsidR="00EA11A5" w:rsidRDefault="00EA11A5"/>
    <w:p w:rsidR="00EA11A5" w:rsidRDefault="00231B88">
      <w:pPr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  <w:r w:rsidRPr="00231B88"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  <w:t>Ryzyko zmiany cen</w:t>
      </w:r>
    </w:p>
    <w:p w:rsidR="00EA11A5" w:rsidRDefault="00EA11A5">
      <w:pPr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color w:val="000000" w:themeColor="text1"/>
          <w:sz w:val="24"/>
        </w:rPr>
      </w:pPr>
      <w:r w:rsidRPr="00231B88">
        <w:rPr>
          <w:rFonts w:asciiTheme="majorHAnsi" w:hAnsiTheme="majorHAnsi" w:cs="Lucida Sans Unicode"/>
          <w:color w:val="000000" w:themeColor="text1"/>
          <w:sz w:val="24"/>
        </w:rPr>
        <w:t>Spółka wykorzystuje do produkcji szeroką gamą surowców spożywczych. Zmiana cen tych surowców może przełożyć się na obniżenie marży ze sprzedaży poszczególnych grup asortymentowych.</w:t>
      </w:r>
    </w:p>
    <w:p w:rsidR="00EA11A5" w:rsidRDefault="00231B88">
      <w:pPr>
        <w:jc w:val="both"/>
        <w:rPr>
          <w:rFonts w:asciiTheme="majorHAnsi" w:hAnsiTheme="majorHAnsi" w:cs="Lucida Sans Unicode"/>
          <w:color w:val="000000" w:themeColor="text1"/>
          <w:sz w:val="24"/>
        </w:rPr>
      </w:pPr>
      <w:r w:rsidRPr="00231B88">
        <w:rPr>
          <w:rFonts w:asciiTheme="majorHAnsi" w:hAnsiTheme="majorHAnsi" w:cs="Lucida Sans Unicode"/>
          <w:color w:val="000000" w:themeColor="text1"/>
          <w:sz w:val="24"/>
        </w:rPr>
        <w:t xml:space="preserve">Szczegółowe informacje nt. poszczególnych kategorii ryzyka zmiany cen zostały zamieszczone w punkcie </w:t>
      </w:r>
      <w:r w:rsidRPr="00231B88">
        <w:rPr>
          <w:rFonts w:asciiTheme="majorHAnsi" w:hAnsiTheme="majorHAnsi" w:cs="Lucida Sans Unicode"/>
          <w:i/>
          <w:color w:val="000000" w:themeColor="text1"/>
          <w:sz w:val="24"/>
        </w:rPr>
        <w:t>Czynniki i ryzyka zewnętrzne</w:t>
      </w:r>
      <w:r w:rsidRPr="00231B88">
        <w:rPr>
          <w:rFonts w:asciiTheme="majorHAnsi" w:hAnsiTheme="majorHAnsi" w:cs="Lucida Sans Unicode"/>
          <w:color w:val="000000" w:themeColor="text1"/>
          <w:sz w:val="24"/>
        </w:rPr>
        <w:t xml:space="preserve"> powyżej.</w:t>
      </w:r>
    </w:p>
    <w:p w:rsidR="00EA11A5" w:rsidRDefault="00EA11A5">
      <w:pPr>
        <w:jc w:val="both"/>
        <w:rPr>
          <w:rFonts w:asciiTheme="majorHAnsi" w:hAnsiTheme="majorHAnsi" w:cs="Lucida Sans Unicode"/>
          <w:color w:val="000000" w:themeColor="text1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  <w:r w:rsidRPr="00231B88"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  <w:t>Ryzyko kredytowe</w:t>
      </w:r>
    </w:p>
    <w:p w:rsidR="00EA11A5" w:rsidRDefault="00E87477">
      <w:pPr>
        <w:jc w:val="both"/>
        <w:rPr>
          <w:rFonts w:asciiTheme="majorHAnsi" w:hAnsiTheme="majorHAnsi" w:cs="Lucida Sans Unicode"/>
          <w:color w:val="000000" w:themeColor="text1"/>
          <w:sz w:val="24"/>
        </w:rPr>
      </w:pPr>
      <w:r>
        <w:rPr>
          <w:rFonts w:asciiTheme="majorHAnsi" w:hAnsiTheme="majorHAnsi" w:cs="Lucida Sans Unicode"/>
          <w:color w:val="000000" w:themeColor="text1"/>
          <w:sz w:val="24"/>
        </w:rPr>
        <w:t>P</w:t>
      </w:r>
      <w:r w:rsidR="00231B88" w:rsidRPr="00231B88">
        <w:rPr>
          <w:rFonts w:asciiTheme="majorHAnsi" w:hAnsiTheme="majorHAnsi" w:cs="Lucida Sans Unicode"/>
          <w:color w:val="000000" w:themeColor="text1"/>
          <w:sz w:val="24"/>
        </w:rPr>
        <w:t>rowadzone postępowanie ukł</w:t>
      </w:r>
      <w:r>
        <w:rPr>
          <w:rFonts w:asciiTheme="majorHAnsi" w:hAnsiTheme="majorHAnsi" w:cs="Lucida Sans Unicode"/>
          <w:color w:val="000000" w:themeColor="text1"/>
          <w:sz w:val="24"/>
        </w:rPr>
        <w:t xml:space="preserve">adowe oraz związane z tym ograniczenie dostępności </w:t>
      </w:r>
      <w:r w:rsidR="00231B88" w:rsidRPr="00231B88">
        <w:rPr>
          <w:rFonts w:asciiTheme="majorHAnsi" w:hAnsiTheme="majorHAnsi" w:cs="Lucida Sans Unicode"/>
          <w:color w:val="000000" w:themeColor="text1"/>
          <w:sz w:val="24"/>
        </w:rPr>
        <w:t xml:space="preserve">finansowania zewnętrznego skutkowało zakończeniem współpracy z instytucjami finansującymi bieżącą działalność. </w:t>
      </w:r>
    </w:p>
    <w:p w:rsidR="00EA11A5" w:rsidRDefault="00231B88">
      <w:pPr>
        <w:jc w:val="both"/>
        <w:rPr>
          <w:rFonts w:asciiTheme="majorHAnsi" w:hAnsiTheme="majorHAnsi" w:cs="Lucida Sans Unicode"/>
          <w:color w:val="000000" w:themeColor="text1"/>
          <w:sz w:val="24"/>
        </w:rPr>
      </w:pPr>
      <w:r w:rsidRPr="00231B88">
        <w:rPr>
          <w:rFonts w:asciiTheme="majorHAnsi" w:hAnsiTheme="majorHAnsi" w:cs="Lucida Sans Unicode"/>
          <w:color w:val="000000" w:themeColor="text1"/>
          <w:sz w:val="24"/>
        </w:rPr>
        <w:lastRenderedPageBreak/>
        <w:t>Intencją Emitenta jest pozyskanie w przyszłości finansowania na rozwój działalności podstawowej w postaci kredytu bankowego.</w:t>
      </w:r>
    </w:p>
    <w:p w:rsidR="00EA11A5" w:rsidRDefault="00EA11A5">
      <w:pPr>
        <w:jc w:val="both"/>
        <w:rPr>
          <w:rFonts w:asciiTheme="majorHAnsi" w:hAnsiTheme="majorHAnsi" w:cs="Lucida Sans Unicode"/>
          <w:color w:val="000000" w:themeColor="text1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  <w:r w:rsidRPr="00231B88"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  <w:t>Ryzyko istotnych zakłóceń przepływów środków pieniężnych oraz utraty płynności finansowej</w:t>
      </w:r>
    </w:p>
    <w:p w:rsidR="00EA11A5" w:rsidRDefault="00EA11A5">
      <w:pPr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sz w:val="24"/>
        </w:rPr>
      </w:pPr>
      <w:r w:rsidRPr="00613A67">
        <w:rPr>
          <w:rFonts w:asciiTheme="majorHAnsi" w:hAnsiTheme="majorHAnsi" w:cs="Lucida Sans Unicode"/>
          <w:sz w:val="24"/>
        </w:rPr>
        <w:t xml:space="preserve">Spółka finansuje swoją działalność głównie z bieżących wpływów. Jednocześnie ryzyko płynności w ww. obszarze ograniczane jest poprzez bieżący monitoring należności </w:t>
      </w:r>
      <w:r w:rsidRPr="00613A67">
        <w:rPr>
          <w:rFonts w:asciiTheme="majorHAnsi" w:hAnsiTheme="majorHAnsi" w:cs="Lucida Sans Unicode"/>
          <w:sz w:val="24"/>
        </w:rPr>
        <w:br/>
        <w:t>i prowadzenie bieżącej windykacji.</w:t>
      </w:r>
    </w:p>
    <w:p w:rsidR="00480256" w:rsidRDefault="001832E2">
      <w:pPr>
        <w:jc w:val="both"/>
        <w:rPr>
          <w:rFonts w:asciiTheme="majorHAnsi" w:hAnsiTheme="majorHAnsi" w:cs="Lucida Sans Unicode"/>
          <w:sz w:val="24"/>
        </w:rPr>
      </w:pPr>
      <w:r>
        <w:rPr>
          <w:rFonts w:asciiTheme="majorHAnsi" w:hAnsiTheme="majorHAnsi" w:cs="Lucida Sans Unicode"/>
          <w:sz w:val="24"/>
        </w:rPr>
        <w:t>Z uzyskana kwoty</w:t>
      </w:r>
      <w:r w:rsidR="00480256">
        <w:rPr>
          <w:rFonts w:asciiTheme="majorHAnsi" w:hAnsiTheme="majorHAnsi" w:cs="Lucida Sans Unicode"/>
          <w:sz w:val="24"/>
        </w:rPr>
        <w:t xml:space="preserve"> w wysokości 4,8 mln ze sprzedaży nieruchomości została </w:t>
      </w:r>
      <w:r>
        <w:rPr>
          <w:rFonts w:asciiTheme="majorHAnsi" w:hAnsiTheme="majorHAnsi" w:cs="Lucida Sans Unicode"/>
          <w:sz w:val="24"/>
        </w:rPr>
        <w:t xml:space="preserve">udzielona pożyczka partnerowi handlowemu, który z kolei dokonał spłaty kredytu zaciągniętego na finansowanie swojej bieżącej działalności, a w szczególności </w:t>
      </w:r>
      <w:r w:rsidR="009A06B5">
        <w:rPr>
          <w:rFonts w:asciiTheme="majorHAnsi" w:hAnsiTheme="majorHAnsi" w:cs="Lucida Sans Unicode"/>
          <w:sz w:val="24"/>
        </w:rPr>
        <w:t xml:space="preserve">zakupy produktów od </w:t>
      </w:r>
      <w:proofErr w:type="spellStart"/>
      <w:r w:rsidR="009A06B5">
        <w:rPr>
          <w:rFonts w:asciiTheme="majorHAnsi" w:hAnsiTheme="majorHAnsi" w:cs="Lucida Sans Unicode"/>
          <w:sz w:val="24"/>
        </w:rPr>
        <w:t>Wilbo</w:t>
      </w:r>
      <w:proofErr w:type="spellEnd"/>
      <w:r w:rsidR="009A06B5">
        <w:rPr>
          <w:rFonts w:asciiTheme="majorHAnsi" w:hAnsiTheme="majorHAnsi" w:cs="Lucida Sans Unicode"/>
          <w:sz w:val="24"/>
        </w:rPr>
        <w:t xml:space="preserve"> S.A. Pożyczka ta ma być zwrócona przed terminem. Na dzień sporządzenia raportu przedterminowo zwrócono 231 tys. PLN. Zwracane środki są przeznaczane na spłatę bieżących zobowiązań oraz na prowadzenie bieżącej działalności emitenta.</w:t>
      </w:r>
    </w:p>
    <w:p w:rsidR="00480256" w:rsidRDefault="00480256">
      <w:pPr>
        <w:jc w:val="both"/>
        <w:rPr>
          <w:rFonts w:asciiTheme="majorHAnsi" w:hAnsiTheme="majorHAnsi" w:cs="Lucida Sans Unicode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  <w:r w:rsidRPr="00231B88"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  <w:t>Ryzyko walutowe</w:t>
      </w:r>
    </w:p>
    <w:p w:rsidR="00EA11A5" w:rsidRDefault="00EA11A5">
      <w:pPr>
        <w:jc w:val="both"/>
        <w:rPr>
          <w:rFonts w:asciiTheme="majorHAnsi" w:hAnsiTheme="majorHAnsi" w:cs="Lucida Sans Unicode"/>
          <w:b/>
          <w:i/>
          <w:color w:val="215868" w:themeColor="accent5" w:themeShade="80"/>
          <w:sz w:val="24"/>
        </w:rPr>
      </w:pPr>
    </w:p>
    <w:p w:rsidR="00EA11A5" w:rsidRDefault="00231B88">
      <w:pPr>
        <w:jc w:val="both"/>
        <w:rPr>
          <w:rFonts w:asciiTheme="majorHAnsi" w:hAnsiTheme="majorHAnsi" w:cs="Lucida Sans Unicode"/>
          <w:sz w:val="24"/>
        </w:rPr>
      </w:pPr>
      <w:r w:rsidRPr="00231B88">
        <w:rPr>
          <w:rFonts w:asciiTheme="majorHAnsi" w:hAnsiTheme="majorHAnsi" w:cs="Lucida Sans Unicode"/>
          <w:sz w:val="24"/>
        </w:rPr>
        <w:t xml:space="preserve">Spółka jest narażona na ryzyko walutowe z tytułu transakcji zagranicznych, dokonuje exportu swoich produktów oraz dokonuje importu surowców. Jednocześnie dzięki jednoczesnym realizowaniu transakcji importowych oraz eksportowych ryzyko walutowe jest częściowo eliminowane poprzez </w:t>
      </w:r>
      <w:proofErr w:type="spellStart"/>
      <w:r w:rsidRPr="00231B88">
        <w:rPr>
          <w:rFonts w:asciiTheme="majorHAnsi" w:hAnsiTheme="majorHAnsi" w:cs="Lucida Sans Unicode"/>
          <w:sz w:val="24"/>
        </w:rPr>
        <w:t>hedging</w:t>
      </w:r>
      <w:proofErr w:type="spellEnd"/>
      <w:r w:rsidRPr="00231B88">
        <w:rPr>
          <w:rFonts w:asciiTheme="majorHAnsi" w:hAnsiTheme="majorHAnsi" w:cs="Lucida Sans Unicode"/>
          <w:sz w:val="24"/>
        </w:rPr>
        <w:t xml:space="preserve"> naturalny. Spółka nie stosuje instrumentów zabezpieczających </w:t>
      </w:r>
      <w:r w:rsidR="0004430B">
        <w:rPr>
          <w:rFonts w:asciiTheme="majorHAnsi" w:hAnsiTheme="majorHAnsi" w:cs="Lucida Sans Unicode"/>
          <w:sz w:val="24"/>
        </w:rPr>
        <w:br/>
      </w:r>
      <w:r w:rsidRPr="00231B88">
        <w:rPr>
          <w:rFonts w:asciiTheme="majorHAnsi" w:hAnsiTheme="majorHAnsi" w:cs="Lucida Sans Unicode"/>
          <w:sz w:val="24"/>
        </w:rPr>
        <w:t xml:space="preserve">w związku z ryzykiem walutowym. </w:t>
      </w:r>
    </w:p>
    <w:p w:rsidR="00D606D4" w:rsidRPr="00624691" w:rsidRDefault="00D606D4" w:rsidP="00D606D4">
      <w:pPr>
        <w:rPr>
          <w:rFonts w:asciiTheme="majorHAnsi" w:hAnsiTheme="majorHAnsi" w:cs="Lucida Sans Unicode"/>
          <w:sz w:val="24"/>
          <w:szCs w:val="24"/>
        </w:rPr>
      </w:pPr>
    </w:p>
    <w:p w:rsidR="00D606D4" w:rsidRPr="00506F46" w:rsidRDefault="0041244F" w:rsidP="00010F23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3</w:t>
      </w:r>
      <w:r w:rsidR="00CF6479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  <w:r w:rsidR="00010F23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Dane dotyczące zobowiązań wobec budżetu państwa lub jednostek samorządu terytorialnego z tytułu uzyskania prawa własności budynków i budowli.</w:t>
      </w:r>
    </w:p>
    <w:p w:rsidR="00D606D4" w:rsidRPr="00506F46" w:rsidRDefault="00D606D4" w:rsidP="00D606D4">
      <w:pP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</w:p>
    <w:p w:rsidR="00D606D4" w:rsidRPr="00624691" w:rsidRDefault="00EE61A4" w:rsidP="005B653D">
      <w:pPr>
        <w:jc w:val="both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sz w:val="24"/>
          <w:szCs w:val="24"/>
        </w:rPr>
        <w:t xml:space="preserve">Na dzień 31.12.2016 r. </w:t>
      </w:r>
      <w:r w:rsidR="00D606D4" w:rsidRPr="00624691">
        <w:rPr>
          <w:rFonts w:asciiTheme="majorHAnsi" w:hAnsiTheme="majorHAnsi" w:cs="Lucida Sans Unicode"/>
          <w:sz w:val="24"/>
          <w:szCs w:val="24"/>
        </w:rPr>
        <w:t>Emitent nie posiada żadnych zobowiązań wobec budżetu państwa ani jednostek samorządu terytorialnego z tytułu uzyskania prawa własności budynków i budowli.</w:t>
      </w:r>
    </w:p>
    <w:p w:rsidR="00D606D4" w:rsidRPr="00624691" w:rsidRDefault="00D606D4" w:rsidP="005B653D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D606D4" w:rsidRPr="00506F46" w:rsidRDefault="0041244F" w:rsidP="00010F23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4</w:t>
      </w:r>
      <w:r w:rsidR="00CF6479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  <w:r w:rsidR="00010F23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Informacje o przychodach, kosztach i wynikach działalności zaniechanej lub przewidzianej do zaniechania w następnym okresie. </w:t>
      </w:r>
    </w:p>
    <w:p w:rsidR="00D606D4" w:rsidRPr="0054249C" w:rsidRDefault="00D606D4" w:rsidP="005B653D">
      <w:pPr>
        <w:jc w:val="both"/>
        <w:rPr>
          <w:rFonts w:asciiTheme="majorHAnsi" w:hAnsiTheme="majorHAnsi" w:cs="Lucida Sans Unicode"/>
          <w:b/>
          <w:color w:val="FF0000"/>
          <w:sz w:val="24"/>
          <w:szCs w:val="24"/>
        </w:rPr>
      </w:pPr>
    </w:p>
    <w:p w:rsidR="00562F4A" w:rsidRPr="003D5F9A" w:rsidRDefault="00E72654" w:rsidP="005B653D">
      <w:pPr>
        <w:jc w:val="both"/>
        <w:rPr>
          <w:rFonts w:asciiTheme="majorHAnsi" w:hAnsiTheme="majorHAnsi" w:cs="Lucida Sans Unicode"/>
          <w:sz w:val="24"/>
          <w:szCs w:val="24"/>
        </w:rPr>
      </w:pPr>
      <w:r w:rsidRPr="003D5F9A">
        <w:rPr>
          <w:rFonts w:asciiTheme="majorHAnsi" w:hAnsiTheme="majorHAnsi" w:cs="Lucida Sans Unicode"/>
          <w:sz w:val="24"/>
          <w:szCs w:val="24"/>
        </w:rPr>
        <w:t>W okresie sprawozdawczym E</w:t>
      </w:r>
      <w:r w:rsidR="000B10F7" w:rsidRPr="003D5F9A">
        <w:rPr>
          <w:rFonts w:asciiTheme="majorHAnsi" w:hAnsiTheme="majorHAnsi" w:cs="Lucida Sans Unicode"/>
          <w:sz w:val="24"/>
          <w:szCs w:val="24"/>
        </w:rPr>
        <w:t xml:space="preserve">mitent </w:t>
      </w:r>
      <w:r w:rsidR="0004430B" w:rsidRPr="003D5F9A">
        <w:rPr>
          <w:rFonts w:asciiTheme="majorHAnsi" w:hAnsiTheme="majorHAnsi" w:cs="Lucida Sans Unicode"/>
          <w:sz w:val="24"/>
          <w:szCs w:val="24"/>
        </w:rPr>
        <w:t xml:space="preserve"> zaniechał </w:t>
      </w:r>
      <w:r w:rsidR="003D5F9A" w:rsidRPr="003D5F9A">
        <w:rPr>
          <w:rFonts w:asciiTheme="majorHAnsi" w:hAnsiTheme="majorHAnsi" w:cs="Lucida Sans Unicode"/>
          <w:sz w:val="24"/>
          <w:szCs w:val="24"/>
        </w:rPr>
        <w:t>działalność</w:t>
      </w:r>
      <w:r w:rsidR="000B10F7" w:rsidRPr="003D5F9A">
        <w:rPr>
          <w:rFonts w:asciiTheme="majorHAnsi" w:hAnsiTheme="majorHAnsi" w:cs="Lucida Sans Unicode"/>
          <w:sz w:val="24"/>
          <w:szCs w:val="24"/>
        </w:rPr>
        <w:t xml:space="preserve"> w zakresie produkcji mrożonek.</w:t>
      </w:r>
    </w:p>
    <w:p w:rsidR="009726D4" w:rsidRPr="003D5F9A" w:rsidRDefault="009726D4" w:rsidP="005B653D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9726D4" w:rsidRPr="003D5F9A" w:rsidRDefault="009726D4" w:rsidP="005B653D">
      <w:pPr>
        <w:jc w:val="both"/>
        <w:rPr>
          <w:rFonts w:asciiTheme="majorHAnsi" w:hAnsiTheme="majorHAnsi" w:cs="Lucida Sans Unicode"/>
          <w:sz w:val="24"/>
          <w:szCs w:val="24"/>
        </w:rPr>
      </w:pPr>
      <w:r w:rsidRPr="003D5F9A">
        <w:rPr>
          <w:rFonts w:asciiTheme="majorHAnsi" w:hAnsiTheme="majorHAnsi" w:cs="Lucida Sans Unicode"/>
          <w:sz w:val="24"/>
          <w:szCs w:val="24"/>
        </w:rPr>
        <w:t>W związ</w:t>
      </w:r>
      <w:r w:rsidR="00646465" w:rsidRPr="003D5F9A">
        <w:rPr>
          <w:rFonts w:asciiTheme="majorHAnsi" w:hAnsiTheme="majorHAnsi" w:cs="Lucida Sans Unicode"/>
          <w:sz w:val="24"/>
          <w:szCs w:val="24"/>
        </w:rPr>
        <w:t>ku z</w:t>
      </w:r>
      <w:r w:rsidR="00A1667B" w:rsidRPr="003D5F9A">
        <w:rPr>
          <w:rFonts w:asciiTheme="majorHAnsi" w:hAnsiTheme="majorHAnsi" w:cs="Lucida Sans Unicode"/>
          <w:sz w:val="24"/>
          <w:szCs w:val="24"/>
        </w:rPr>
        <w:t>e</w:t>
      </w:r>
      <w:r w:rsidR="00646465" w:rsidRPr="003D5F9A">
        <w:rPr>
          <w:rFonts w:asciiTheme="majorHAnsi" w:hAnsiTheme="majorHAnsi" w:cs="Lucida Sans Unicode"/>
          <w:sz w:val="24"/>
          <w:szCs w:val="24"/>
        </w:rPr>
        <w:t xml:space="preserve"> </w:t>
      </w:r>
      <w:r w:rsidRPr="003D5F9A">
        <w:rPr>
          <w:rFonts w:asciiTheme="majorHAnsi" w:hAnsiTheme="majorHAnsi" w:cs="Lucida Sans Unicode"/>
          <w:sz w:val="24"/>
          <w:szCs w:val="24"/>
        </w:rPr>
        <w:t>sprzedażą nieruchomości przy ul. Przemysłowej</w:t>
      </w:r>
      <w:r w:rsidR="0018246B" w:rsidRPr="003D5F9A">
        <w:rPr>
          <w:rFonts w:asciiTheme="majorHAnsi" w:hAnsiTheme="majorHAnsi" w:cs="Lucida Sans Unicode"/>
          <w:sz w:val="24"/>
          <w:szCs w:val="24"/>
        </w:rPr>
        <w:t xml:space="preserve"> 8</w:t>
      </w:r>
      <w:r w:rsidR="00A1667B" w:rsidRPr="003D5F9A">
        <w:rPr>
          <w:rFonts w:asciiTheme="majorHAnsi" w:hAnsiTheme="majorHAnsi" w:cs="Lucida Sans Unicode"/>
          <w:sz w:val="24"/>
          <w:szCs w:val="24"/>
        </w:rPr>
        <w:t xml:space="preserve"> </w:t>
      </w:r>
      <w:r w:rsidR="00646465" w:rsidRPr="003D5F9A">
        <w:rPr>
          <w:rFonts w:asciiTheme="majorHAnsi" w:hAnsiTheme="majorHAnsi" w:cs="Lucida Sans Unicode"/>
          <w:sz w:val="24"/>
          <w:szCs w:val="24"/>
        </w:rPr>
        <w:t xml:space="preserve"> została</w:t>
      </w:r>
      <w:r w:rsidR="000B10F7" w:rsidRPr="003D5F9A">
        <w:rPr>
          <w:rFonts w:asciiTheme="majorHAnsi" w:hAnsiTheme="majorHAnsi" w:cs="Lucida Sans Unicode"/>
          <w:sz w:val="24"/>
          <w:szCs w:val="24"/>
        </w:rPr>
        <w:t xml:space="preserve"> zaniechana</w:t>
      </w:r>
      <w:r w:rsidR="00646465" w:rsidRPr="003D5F9A">
        <w:rPr>
          <w:rFonts w:asciiTheme="majorHAnsi" w:hAnsiTheme="majorHAnsi" w:cs="Lucida Sans Unicode"/>
          <w:sz w:val="24"/>
          <w:szCs w:val="24"/>
        </w:rPr>
        <w:t xml:space="preserve"> sprzedaż wyrobów mrożonych</w:t>
      </w:r>
      <w:r w:rsidR="00A1667B" w:rsidRPr="003D5F9A">
        <w:rPr>
          <w:rFonts w:asciiTheme="majorHAnsi" w:hAnsiTheme="majorHAnsi" w:cs="Lucida Sans Unicode"/>
          <w:sz w:val="24"/>
          <w:szCs w:val="24"/>
        </w:rPr>
        <w:t>,</w:t>
      </w:r>
      <w:r w:rsidR="00646465" w:rsidRPr="003D5F9A">
        <w:rPr>
          <w:rFonts w:asciiTheme="majorHAnsi" w:hAnsiTheme="majorHAnsi" w:cs="Lucida Sans Unicode"/>
          <w:sz w:val="24"/>
          <w:szCs w:val="24"/>
        </w:rPr>
        <w:t xml:space="preserve"> </w:t>
      </w:r>
      <w:r w:rsidR="00EE61A4" w:rsidRPr="003D5F9A">
        <w:rPr>
          <w:rFonts w:asciiTheme="majorHAnsi" w:hAnsiTheme="majorHAnsi" w:cs="Lucida Sans Unicode"/>
          <w:sz w:val="24"/>
          <w:szCs w:val="24"/>
        </w:rPr>
        <w:t>a</w:t>
      </w:r>
      <w:r w:rsidRPr="003D5F9A">
        <w:rPr>
          <w:rFonts w:asciiTheme="majorHAnsi" w:hAnsiTheme="majorHAnsi" w:cs="Lucida Sans Unicode"/>
          <w:sz w:val="24"/>
          <w:szCs w:val="24"/>
        </w:rPr>
        <w:t xml:space="preserve"> </w:t>
      </w:r>
      <w:r w:rsidR="00646465" w:rsidRPr="003D5F9A">
        <w:rPr>
          <w:rFonts w:asciiTheme="majorHAnsi" w:hAnsiTheme="majorHAnsi" w:cs="Lucida Sans Unicode"/>
          <w:sz w:val="24"/>
          <w:szCs w:val="24"/>
        </w:rPr>
        <w:t>od listopada</w:t>
      </w:r>
      <w:r w:rsidR="00EE61A4" w:rsidRPr="003D5F9A">
        <w:rPr>
          <w:rFonts w:asciiTheme="majorHAnsi" w:hAnsiTheme="majorHAnsi" w:cs="Lucida Sans Unicode"/>
          <w:sz w:val="24"/>
          <w:szCs w:val="24"/>
        </w:rPr>
        <w:t xml:space="preserve"> zanotowano</w:t>
      </w:r>
      <w:r w:rsidR="00646465" w:rsidRPr="003D5F9A">
        <w:rPr>
          <w:rFonts w:asciiTheme="majorHAnsi" w:hAnsiTheme="majorHAnsi" w:cs="Lucida Sans Unicode"/>
          <w:sz w:val="24"/>
          <w:szCs w:val="24"/>
        </w:rPr>
        <w:t xml:space="preserve"> brak przychodów</w:t>
      </w:r>
      <w:r w:rsidRPr="003D5F9A">
        <w:rPr>
          <w:rFonts w:asciiTheme="majorHAnsi" w:hAnsiTheme="majorHAnsi" w:cs="Lucida Sans Unicode"/>
          <w:sz w:val="24"/>
          <w:szCs w:val="24"/>
        </w:rPr>
        <w:t xml:space="preserve"> z najmu </w:t>
      </w:r>
      <w:r w:rsidR="00A1667B" w:rsidRPr="003D5F9A">
        <w:rPr>
          <w:rFonts w:asciiTheme="majorHAnsi" w:hAnsiTheme="majorHAnsi" w:cs="Lucida Sans Unicode"/>
          <w:sz w:val="24"/>
          <w:szCs w:val="24"/>
        </w:rPr>
        <w:t>uzyskiwanych</w:t>
      </w:r>
      <w:r w:rsidR="001A27FA" w:rsidRPr="003D5F9A">
        <w:rPr>
          <w:rFonts w:asciiTheme="majorHAnsi" w:hAnsiTheme="majorHAnsi" w:cs="Lucida Sans Unicode"/>
          <w:sz w:val="24"/>
          <w:szCs w:val="24"/>
        </w:rPr>
        <w:t xml:space="preserve"> </w:t>
      </w:r>
      <w:r w:rsidR="004F0EA1" w:rsidRPr="003D5F9A">
        <w:rPr>
          <w:rFonts w:asciiTheme="majorHAnsi" w:hAnsiTheme="majorHAnsi" w:cs="Lucida Sans Unicode"/>
          <w:sz w:val="24"/>
          <w:szCs w:val="24"/>
        </w:rPr>
        <w:t>na tej nieruchomości .</w:t>
      </w:r>
    </w:p>
    <w:p w:rsidR="009726D4" w:rsidRPr="003D5F9A" w:rsidRDefault="00646465" w:rsidP="005B653D">
      <w:pPr>
        <w:jc w:val="both"/>
        <w:rPr>
          <w:rFonts w:asciiTheme="majorHAnsi" w:hAnsiTheme="majorHAnsi" w:cs="Lucida Sans Unicode"/>
          <w:sz w:val="24"/>
          <w:szCs w:val="24"/>
        </w:rPr>
      </w:pPr>
      <w:r w:rsidRPr="003D5F9A">
        <w:rPr>
          <w:rFonts w:asciiTheme="majorHAnsi" w:hAnsiTheme="majorHAnsi" w:cs="Lucida Sans Unicode"/>
          <w:sz w:val="24"/>
          <w:szCs w:val="24"/>
        </w:rPr>
        <w:t>W roku 201</w:t>
      </w:r>
      <w:r w:rsidR="00F970D0" w:rsidRPr="003D5F9A">
        <w:rPr>
          <w:rFonts w:asciiTheme="majorHAnsi" w:hAnsiTheme="majorHAnsi" w:cs="Lucida Sans Unicode"/>
          <w:sz w:val="24"/>
          <w:szCs w:val="24"/>
        </w:rPr>
        <w:t>5</w:t>
      </w:r>
      <w:r w:rsidRPr="003D5F9A">
        <w:rPr>
          <w:rFonts w:asciiTheme="majorHAnsi" w:hAnsiTheme="majorHAnsi" w:cs="Lucida Sans Unicode"/>
          <w:sz w:val="24"/>
          <w:szCs w:val="24"/>
        </w:rPr>
        <w:t xml:space="preserve"> </w:t>
      </w:r>
      <w:r w:rsidR="009726D4" w:rsidRPr="003D5F9A">
        <w:rPr>
          <w:rFonts w:asciiTheme="majorHAnsi" w:hAnsiTheme="majorHAnsi" w:cs="Lucida Sans Unicode"/>
          <w:sz w:val="24"/>
          <w:szCs w:val="24"/>
        </w:rPr>
        <w:t xml:space="preserve">przychody z tych tytułów </w:t>
      </w:r>
      <w:r w:rsidR="00A1667B" w:rsidRPr="003D5F9A">
        <w:rPr>
          <w:rFonts w:asciiTheme="majorHAnsi" w:hAnsiTheme="majorHAnsi" w:cs="Lucida Sans Unicode"/>
          <w:sz w:val="24"/>
          <w:szCs w:val="24"/>
        </w:rPr>
        <w:t>na sprzedanej</w:t>
      </w:r>
      <w:r w:rsidR="001A27FA" w:rsidRPr="003D5F9A">
        <w:rPr>
          <w:rFonts w:asciiTheme="majorHAnsi" w:hAnsiTheme="majorHAnsi" w:cs="Lucida Sans Unicode"/>
          <w:sz w:val="24"/>
          <w:szCs w:val="24"/>
        </w:rPr>
        <w:t xml:space="preserve"> nieruchomości </w:t>
      </w:r>
      <w:r w:rsidR="0061479B">
        <w:rPr>
          <w:rFonts w:asciiTheme="majorHAnsi" w:hAnsiTheme="majorHAnsi" w:cs="Lucida Sans Unicode"/>
          <w:sz w:val="24"/>
          <w:szCs w:val="24"/>
        </w:rPr>
        <w:t xml:space="preserve">wyniosły - </w:t>
      </w:r>
      <w:r w:rsidR="009726D4" w:rsidRPr="003D5F9A">
        <w:rPr>
          <w:rFonts w:asciiTheme="majorHAnsi" w:hAnsiTheme="majorHAnsi" w:cs="Lucida Sans Unicode"/>
          <w:sz w:val="24"/>
          <w:szCs w:val="24"/>
        </w:rPr>
        <w:t>6 975 tys. PLN</w:t>
      </w:r>
      <w:r w:rsidR="0087351E" w:rsidRPr="003D5F9A">
        <w:rPr>
          <w:rFonts w:asciiTheme="majorHAnsi" w:hAnsiTheme="majorHAnsi" w:cs="Lucida Sans Unicode"/>
          <w:sz w:val="24"/>
          <w:szCs w:val="24"/>
        </w:rPr>
        <w:t>.</w:t>
      </w:r>
    </w:p>
    <w:p w:rsidR="00EA11A5" w:rsidRPr="003D5F9A" w:rsidRDefault="00EA11A5">
      <w:pPr>
        <w:tabs>
          <w:tab w:val="left" w:pos="6237"/>
        </w:tabs>
        <w:jc w:val="both"/>
        <w:rPr>
          <w:rFonts w:asciiTheme="majorHAnsi" w:hAnsiTheme="majorHAnsi" w:cs="Lucida Sans Unicode"/>
          <w:sz w:val="24"/>
          <w:szCs w:val="24"/>
        </w:rPr>
      </w:pPr>
    </w:p>
    <w:p w:rsidR="00EA11A5" w:rsidRPr="003D5F9A" w:rsidRDefault="009726D4">
      <w:pPr>
        <w:tabs>
          <w:tab w:val="left" w:pos="6237"/>
        </w:tabs>
        <w:jc w:val="both"/>
        <w:rPr>
          <w:rFonts w:asciiTheme="majorHAnsi" w:hAnsiTheme="majorHAnsi" w:cs="Lucida Sans Unicode"/>
          <w:sz w:val="24"/>
          <w:szCs w:val="24"/>
        </w:rPr>
      </w:pPr>
      <w:r w:rsidRPr="003D5F9A">
        <w:rPr>
          <w:rFonts w:asciiTheme="majorHAnsi" w:hAnsiTheme="majorHAnsi" w:cs="Lucida Sans Unicode"/>
          <w:sz w:val="24"/>
          <w:szCs w:val="24"/>
        </w:rPr>
        <w:t xml:space="preserve">Koszt sprzedanych produktów i towarów                   </w:t>
      </w:r>
      <w:r w:rsidR="001A66BD" w:rsidRPr="003D5F9A">
        <w:rPr>
          <w:rFonts w:asciiTheme="majorHAnsi" w:hAnsiTheme="majorHAnsi" w:cs="Lucida Sans Unicode"/>
          <w:sz w:val="24"/>
          <w:szCs w:val="24"/>
        </w:rPr>
        <w:tab/>
      </w:r>
      <w:r w:rsidR="00A1667B" w:rsidRPr="003D5F9A">
        <w:rPr>
          <w:rFonts w:asciiTheme="majorHAnsi" w:hAnsiTheme="majorHAnsi" w:cs="Lucida Sans Unicode"/>
          <w:sz w:val="24"/>
          <w:szCs w:val="24"/>
        </w:rPr>
        <w:t xml:space="preserve">    </w:t>
      </w:r>
      <w:r w:rsidR="008665DC" w:rsidRPr="003D5F9A">
        <w:rPr>
          <w:rFonts w:asciiTheme="majorHAnsi" w:hAnsiTheme="majorHAnsi" w:cs="Lucida Sans Unicode"/>
          <w:sz w:val="24"/>
          <w:szCs w:val="24"/>
        </w:rPr>
        <w:t xml:space="preserve"> </w:t>
      </w:r>
      <w:r w:rsidRPr="003D5F9A">
        <w:rPr>
          <w:rFonts w:asciiTheme="majorHAnsi" w:hAnsiTheme="majorHAnsi" w:cs="Lucida Sans Unicode"/>
          <w:sz w:val="24"/>
          <w:szCs w:val="24"/>
        </w:rPr>
        <w:t>5 671 tys. PLN</w:t>
      </w:r>
    </w:p>
    <w:p w:rsidR="00EA11A5" w:rsidRPr="003D5F9A" w:rsidRDefault="001A27FA">
      <w:pPr>
        <w:tabs>
          <w:tab w:val="left" w:pos="6237"/>
        </w:tabs>
        <w:jc w:val="both"/>
        <w:rPr>
          <w:rFonts w:asciiTheme="majorHAnsi" w:hAnsiTheme="majorHAnsi" w:cs="Lucida Sans Unicode"/>
          <w:sz w:val="24"/>
          <w:szCs w:val="24"/>
        </w:rPr>
      </w:pPr>
      <w:r w:rsidRPr="003D5F9A">
        <w:rPr>
          <w:rFonts w:asciiTheme="majorHAnsi" w:hAnsiTheme="majorHAnsi" w:cs="Lucida Sans Unicode"/>
          <w:sz w:val="24"/>
          <w:szCs w:val="24"/>
        </w:rPr>
        <w:t>Narzut  kosztów</w:t>
      </w:r>
      <w:r w:rsidR="009726D4" w:rsidRPr="003D5F9A">
        <w:rPr>
          <w:rFonts w:asciiTheme="majorHAnsi" w:hAnsiTheme="majorHAnsi" w:cs="Lucida Sans Unicode"/>
          <w:sz w:val="24"/>
          <w:szCs w:val="24"/>
        </w:rPr>
        <w:t xml:space="preserve"> ogólnego zarządu i sprzedaży   </w:t>
      </w:r>
      <w:r w:rsidRPr="003D5F9A">
        <w:rPr>
          <w:rFonts w:asciiTheme="majorHAnsi" w:hAnsiTheme="majorHAnsi" w:cs="Lucida Sans Unicode"/>
          <w:sz w:val="24"/>
          <w:szCs w:val="24"/>
        </w:rPr>
        <w:t xml:space="preserve">      </w:t>
      </w:r>
      <w:r w:rsidR="009726D4" w:rsidRPr="003D5F9A">
        <w:rPr>
          <w:rFonts w:asciiTheme="majorHAnsi" w:hAnsiTheme="majorHAnsi" w:cs="Lucida Sans Unicode"/>
          <w:sz w:val="24"/>
          <w:szCs w:val="24"/>
        </w:rPr>
        <w:t xml:space="preserve">  </w:t>
      </w:r>
      <w:r w:rsidR="008665DC" w:rsidRPr="003D5F9A">
        <w:rPr>
          <w:rFonts w:asciiTheme="majorHAnsi" w:hAnsiTheme="majorHAnsi" w:cs="Lucida Sans Unicode"/>
          <w:sz w:val="24"/>
          <w:szCs w:val="24"/>
        </w:rPr>
        <w:t xml:space="preserve">                  </w:t>
      </w:r>
      <w:r w:rsidR="00907E15">
        <w:rPr>
          <w:rFonts w:asciiTheme="majorHAnsi" w:hAnsiTheme="majorHAnsi" w:cs="Lucida Sans Unicode"/>
          <w:sz w:val="24"/>
          <w:szCs w:val="24"/>
        </w:rPr>
        <w:t xml:space="preserve">    </w:t>
      </w:r>
      <w:r w:rsidR="008665DC" w:rsidRPr="003D5F9A">
        <w:rPr>
          <w:rFonts w:asciiTheme="majorHAnsi" w:hAnsiTheme="majorHAnsi" w:cs="Lucida Sans Unicode"/>
          <w:sz w:val="24"/>
          <w:szCs w:val="24"/>
        </w:rPr>
        <w:t>1 </w:t>
      </w:r>
      <w:r w:rsidR="00960B09" w:rsidRPr="003D5F9A">
        <w:rPr>
          <w:rFonts w:asciiTheme="majorHAnsi" w:hAnsiTheme="majorHAnsi" w:cs="Lucida Sans Unicode"/>
          <w:sz w:val="24"/>
          <w:szCs w:val="24"/>
        </w:rPr>
        <w:t>326</w:t>
      </w:r>
      <w:r w:rsidR="009726D4" w:rsidRPr="003D5F9A">
        <w:rPr>
          <w:rFonts w:asciiTheme="majorHAnsi" w:hAnsiTheme="majorHAnsi" w:cs="Lucida Sans Unicode"/>
          <w:sz w:val="24"/>
          <w:szCs w:val="24"/>
        </w:rPr>
        <w:t xml:space="preserve"> tys. PLN</w:t>
      </w:r>
    </w:p>
    <w:p w:rsidR="00EA11A5" w:rsidRPr="003D5F9A" w:rsidRDefault="001A27FA">
      <w:pPr>
        <w:tabs>
          <w:tab w:val="left" w:pos="6237"/>
        </w:tabs>
        <w:jc w:val="both"/>
        <w:rPr>
          <w:rFonts w:asciiTheme="majorHAnsi" w:hAnsiTheme="majorHAnsi" w:cs="Lucida Sans Unicode"/>
          <w:sz w:val="24"/>
          <w:szCs w:val="24"/>
        </w:rPr>
      </w:pPr>
      <w:r w:rsidRPr="003D5F9A">
        <w:rPr>
          <w:rFonts w:asciiTheme="majorHAnsi" w:hAnsiTheme="majorHAnsi" w:cs="Lucida Sans Unicode"/>
          <w:sz w:val="24"/>
          <w:szCs w:val="24"/>
        </w:rPr>
        <w:t>Z</w:t>
      </w:r>
      <w:r w:rsidR="009726D4" w:rsidRPr="003D5F9A">
        <w:rPr>
          <w:rFonts w:asciiTheme="majorHAnsi" w:hAnsiTheme="majorHAnsi" w:cs="Lucida Sans Unicode"/>
          <w:sz w:val="24"/>
          <w:szCs w:val="24"/>
        </w:rPr>
        <w:t>ysk netto na tej d</w:t>
      </w:r>
      <w:r w:rsidRPr="003D5F9A">
        <w:rPr>
          <w:rFonts w:asciiTheme="majorHAnsi" w:hAnsiTheme="majorHAnsi" w:cs="Lucida Sans Unicode"/>
          <w:sz w:val="24"/>
          <w:szCs w:val="24"/>
        </w:rPr>
        <w:t xml:space="preserve">ziałalności w roku 2015 wyniósł    </w:t>
      </w:r>
      <w:r w:rsidR="00A1667B" w:rsidRPr="003D5F9A">
        <w:rPr>
          <w:rFonts w:asciiTheme="majorHAnsi" w:hAnsiTheme="majorHAnsi" w:cs="Lucida Sans Unicode"/>
          <w:sz w:val="24"/>
          <w:szCs w:val="24"/>
        </w:rPr>
        <w:t xml:space="preserve">  </w:t>
      </w:r>
      <w:r w:rsidR="001A66BD" w:rsidRPr="003D5F9A">
        <w:rPr>
          <w:rFonts w:asciiTheme="majorHAnsi" w:hAnsiTheme="majorHAnsi" w:cs="Lucida Sans Unicode"/>
          <w:sz w:val="24"/>
          <w:szCs w:val="24"/>
        </w:rPr>
        <w:tab/>
      </w:r>
      <w:r w:rsidR="00A1667B" w:rsidRPr="003D5F9A">
        <w:rPr>
          <w:rFonts w:asciiTheme="majorHAnsi" w:hAnsiTheme="majorHAnsi" w:cs="Lucida Sans Unicode"/>
          <w:sz w:val="24"/>
          <w:szCs w:val="24"/>
        </w:rPr>
        <w:t xml:space="preserve">    </w:t>
      </w:r>
      <w:r w:rsidR="00511EC7" w:rsidRPr="003D5F9A">
        <w:rPr>
          <w:rFonts w:asciiTheme="majorHAnsi" w:hAnsiTheme="majorHAnsi" w:cs="Lucida Sans Unicode"/>
          <w:sz w:val="24"/>
          <w:szCs w:val="24"/>
        </w:rPr>
        <w:t xml:space="preserve"> </w:t>
      </w:r>
      <w:r w:rsidR="00960B09" w:rsidRPr="003D5F9A">
        <w:rPr>
          <w:rFonts w:asciiTheme="majorHAnsi" w:hAnsiTheme="majorHAnsi" w:cs="Lucida Sans Unicode"/>
          <w:sz w:val="24"/>
          <w:szCs w:val="24"/>
        </w:rPr>
        <w:t>(-) 22</w:t>
      </w:r>
      <w:r w:rsidR="008665DC" w:rsidRPr="003D5F9A">
        <w:rPr>
          <w:rFonts w:asciiTheme="majorHAnsi" w:hAnsiTheme="majorHAnsi" w:cs="Lucida Sans Unicode"/>
          <w:sz w:val="24"/>
          <w:szCs w:val="24"/>
        </w:rPr>
        <w:t xml:space="preserve"> tys. PLN</w:t>
      </w:r>
      <w:r w:rsidR="0018246B" w:rsidRPr="003D5F9A">
        <w:rPr>
          <w:rFonts w:asciiTheme="majorHAnsi" w:hAnsiTheme="majorHAnsi" w:cs="Lucida Sans Unicode"/>
          <w:sz w:val="24"/>
          <w:szCs w:val="24"/>
        </w:rPr>
        <w:t xml:space="preserve"> </w:t>
      </w:r>
    </w:p>
    <w:p w:rsidR="00F970D0" w:rsidRPr="003D5F9A" w:rsidRDefault="00F970D0">
      <w:pPr>
        <w:tabs>
          <w:tab w:val="left" w:pos="6237"/>
        </w:tabs>
        <w:jc w:val="both"/>
        <w:rPr>
          <w:rFonts w:asciiTheme="majorHAnsi" w:hAnsiTheme="majorHAnsi" w:cs="Lucida Sans Unicode"/>
          <w:sz w:val="24"/>
          <w:szCs w:val="24"/>
        </w:rPr>
      </w:pPr>
    </w:p>
    <w:p w:rsidR="00F970D0" w:rsidRPr="003D5F9A" w:rsidRDefault="00A1667B" w:rsidP="00F970D0">
      <w:pPr>
        <w:jc w:val="both"/>
        <w:rPr>
          <w:rFonts w:asciiTheme="majorHAnsi" w:hAnsiTheme="majorHAnsi" w:cs="Lucida Sans Unicode"/>
          <w:sz w:val="24"/>
          <w:szCs w:val="24"/>
        </w:rPr>
      </w:pPr>
      <w:r w:rsidRPr="003D5F9A">
        <w:rPr>
          <w:rFonts w:asciiTheme="majorHAnsi" w:hAnsiTheme="majorHAnsi" w:cs="Lucida Sans Unicode"/>
          <w:sz w:val="24"/>
          <w:szCs w:val="24"/>
        </w:rPr>
        <w:t>W roku 2016 przychody z tych tytułów na</w:t>
      </w:r>
      <w:r w:rsidR="00F970D0" w:rsidRPr="003D5F9A">
        <w:rPr>
          <w:rFonts w:asciiTheme="majorHAnsi" w:hAnsiTheme="majorHAnsi" w:cs="Lucida Sans Unicode"/>
          <w:sz w:val="24"/>
          <w:szCs w:val="24"/>
        </w:rPr>
        <w:t xml:space="preserve">  zbytej nieruchomości na ul. Przemysłowej 8 wyniosły </w:t>
      </w:r>
      <w:r w:rsidR="00F87388" w:rsidRPr="003D5F9A">
        <w:rPr>
          <w:rFonts w:asciiTheme="majorHAnsi" w:hAnsiTheme="majorHAnsi" w:cs="Lucida Sans Unicode"/>
          <w:sz w:val="24"/>
          <w:szCs w:val="24"/>
        </w:rPr>
        <w:t>5</w:t>
      </w:r>
      <w:r w:rsidR="00907E15">
        <w:rPr>
          <w:rFonts w:asciiTheme="majorHAnsi" w:hAnsiTheme="majorHAnsi" w:cs="Lucida Sans Unicode"/>
          <w:sz w:val="24"/>
          <w:szCs w:val="24"/>
        </w:rPr>
        <w:t xml:space="preserve"> </w:t>
      </w:r>
      <w:r w:rsidR="00F87388" w:rsidRPr="003D5F9A">
        <w:rPr>
          <w:rFonts w:asciiTheme="majorHAnsi" w:hAnsiTheme="majorHAnsi" w:cs="Lucida Sans Unicode"/>
          <w:sz w:val="24"/>
          <w:szCs w:val="24"/>
        </w:rPr>
        <w:t>634</w:t>
      </w:r>
      <w:r w:rsidR="00F970D0" w:rsidRPr="003D5F9A">
        <w:rPr>
          <w:rFonts w:asciiTheme="majorHAnsi" w:hAnsiTheme="majorHAnsi" w:cs="Lucida Sans Unicode"/>
          <w:sz w:val="24"/>
          <w:szCs w:val="24"/>
        </w:rPr>
        <w:t xml:space="preserve"> tys. PLN.</w:t>
      </w:r>
    </w:p>
    <w:p w:rsidR="00F970D0" w:rsidRPr="003D5F9A" w:rsidRDefault="00F970D0" w:rsidP="00F970D0">
      <w:pPr>
        <w:tabs>
          <w:tab w:val="left" w:pos="6237"/>
        </w:tabs>
        <w:jc w:val="both"/>
        <w:rPr>
          <w:rFonts w:asciiTheme="majorHAnsi" w:hAnsiTheme="majorHAnsi" w:cs="Lucida Sans Unicode"/>
          <w:sz w:val="24"/>
          <w:szCs w:val="24"/>
        </w:rPr>
      </w:pPr>
    </w:p>
    <w:p w:rsidR="00F970D0" w:rsidRPr="003D5F9A" w:rsidRDefault="00F970D0" w:rsidP="00F970D0">
      <w:pPr>
        <w:tabs>
          <w:tab w:val="left" w:pos="6237"/>
        </w:tabs>
        <w:jc w:val="both"/>
        <w:rPr>
          <w:rFonts w:asciiTheme="majorHAnsi" w:hAnsiTheme="majorHAnsi" w:cs="Lucida Sans Unicode"/>
          <w:sz w:val="24"/>
          <w:szCs w:val="24"/>
        </w:rPr>
      </w:pPr>
      <w:r w:rsidRPr="003D5F9A">
        <w:rPr>
          <w:rFonts w:asciiTheme="majorHAnsi" w:hAnsiTheme="majorHAnsi" w:cs="Lucida Sans Unicode"/>
          <w:sz w:val="24"/>
          <w:szCs w:val="24"/>
        </w:rPr>
        <w:t>Koszt sprzedanych produktów i t</w:t>
      </w:r>
      <w:r w:rsidR="00F87388" w:rsidRPr="003D5F9A">
        <w:rPr>
          <w:rFonts w:asciiTheme="majorHAnsi" w:hAnsiTheme="majorHAnsi" w:cs="Lucida Sans Unicode"/>
          <w:sz w:val="24"/>
          <w:szCs w:val="24"/>
        </w:rPr>
        <w:t xml:space="preserve">owarów                   </w:t>
      </w:r>
      <w:r w:rsidR="00F87388" w:rsidRPr="003D5F9A">
        <w:rPr>
          <w:rFonts w:asciiTheme="majorHAnsi" w:hAnsiTheme="majorHAnsi" w:cs="Lucida Sans Unicode"/>
          <w:sz w:val="24"/>
          <w:szCs w:val="24"/>
        </w:rPr>
        <w:tab/>
      </w:r>
      <w:r w:rsidR="00A1667B" w:rsidRPr="003D5F9A">
        <w:rPr>
          <w:rFonts w:asciiTheme="majorHAnsi" w:hAnsiTheme="majorHAnsi" w:cs="Lucida Sans Unicode"/>
          <w:sz w:val="24"/>
          <w:szCs w:val="24"/>
        </w:rPr>
        <w:t xml:space="preserve">    </w:t>
      </w:r>
      <w:r w:rsidR="00F87388" w:rsidRPr="003D5F9A">
        <w:rPr>
          <w:rFonts w:asciiTheme="majorHAnsi" w:hAnsiTheme="majorHAnsi" w:cs="Lucida Sans Unicode"/>
          <w:sz w:val="24"/>
          <w:szCs w:val="24"/>
        </w:rPr>
        <w:t xml:space="preserve"> 5</w:t>
      </w:r>
      <w:r w:rsidR="00907E15">
        <w:rPr>
          <w:rFonts w:asciiTheme="majorHAnsi" w:hAnsiTheme="majorHAnsi" w:cs="Lucida Sans Unicode"/>
          <w:sz w:val="24"/>
          <w:szCs w:val="24"/>
        </w:rPr>
        <w:t xml:space="preserve"> </w:t>
      </w:r>
      <w:r w:rsidR="00F87388" w:rsidRPr="003D5F9A">
        <w:rPr>
          <w:rFonts w:asciiTheme="majorHAnsi" w:hAnsiTheme="majorHAnsi" w:cs="Lucida Sans Unicode"/>
          <w:sz w:val="24"/>
          <w:szCs w:val="24"/>
        </w:rPr>
        <w:t>427</w:t>
      </w:r>
      <w:r w:rsidRPr="003D5F9A">
        <w:rPr>
          <w:rFonts w:asciiTheme="majorHAnsi" w:hAnsiTheme="majorHAnsi" w:cs="Lucida Sans Unicode"/>
          <w:sz w:val="24"/>
          <w:szCs w:val="24"/>
        </w:rPr>
        <w:t xml:space="preserve"> tys. PLN</w:t>
      </w:r>
    </w:p>
    <w:p w:rsidR="00F970D0" w:rsidRPr="003D5F9A" w:rsidRDefault="00F970D0" w:rsidP="00F970D0">
      <w:pPr>
        <w:tabs>
          <w:tab w:val="left" w:pos="6237"/>
        </w:tabs>
        <w:jc w:val="both"/>
        <w:rPr>
          <w:rFonts w:asciiTheme="majorHAnsi" w:hAnsiTheme="majorHAnsi" w:cs="Lucida Sans Unicode"/>
          <w:sz w:val="24"/>
          <w:szCs w:val="24"/>
        </w:rPr>
      </w:pPr>
      <w:r w:rsidRPr="003D5F9A">
        <w:rPr>
          <w:rFonts w:asciiTheme="majorHAnsi" w:hAnsiTheme="majorHAnsi" w:cs="Lucida Sans Unicode"/>
          <w:sz w:val="24"/>
          <w:szCs w:val="24"/>
        </w:rPr>
        <w:t xml:space="preserve">Narzut  kosztów ogólnego zarządu i sprzedaży          </w:t>
      </w:r>
      <w:r w:rsidR="00F87388" w:rsidRPr="003D5F9A">
        <w:rPr>
          <w:rFonts w:asciiTheme="majorHAnsi" w:hAnsiTheme="majorHAnsi" w:cs="Lucida Sans Unicode"/>
          <w:sz w:val="24"/>
          <w:szCs w:val="24"/>
        </w:rPr>
        <w:t xml:space="preserve">                 </w:t>
      </w:r>
      <w:r w:rsidR="00907E15">
        <w:rPr>
          <w:rFonts w:asciiTheme="majorHAnsi" w:hAnsiTheme="majorHAnsi" w:cs="Lucida Sans Unicode"/>
          <w:sz w:val="24"/>
          <w:szCs w:val="24"/>
        </w:rPr>
        <w:t xml:space="preserve">    </w:t>
      </w:r>
      <w:r w:rsidR="00F87388" w:rsidRPr="003D5F9A">
        <w:rPr>
          <w:rFonts w:asciiTheme="majorHAnsi" w:hAnsiTheme="majorHAnsi" w:cs="Lucida Sans Unicode"/>
          <w:sz w:val="24"/>
          <w:szCs w:val="24"/>
        </w:rPr>
        <w:t xml:space="preserve">  1</w:t>
      </w:r>
      <w:r w:rsidR="00907E15">
        <w:rPr>
          <w:rFonts w:asciiTheme="majorHAnsi" w:hAnsiTheme="majorHAnsi" w:cs="Lucida Sans Unicode"/>
          <w:sz w:val="24"/>
          <w:szCs w:val="24"/>
        </w:rPr>
        <w:t xml:space="preserve"> </w:t>
      </w:r>
      <w:r w:rsidR="00F87388" w:rsidRPr="003D5F9A">
        <w:rPr>
          <w:rFonts w:asciiTheme="majorHAnsi" w:hAnsiTheme="majorHAnsi" w:cs="Lucida Sans Unicode"/>
          <w:sz w:val="24"/>
          <w:szCs w:val="24"/>
        </w:rPr>
        <w:t>328</w:t>
      </w:r>
      <w:r w:rsidRPr="003D5F9A">
        <w:rPr>
          <w:rFonts w:asciiTheme="majorHAnsi" w:hAnsiTheme="majorHAnsi" w:cs="Lucida Sans Unicode"/>
          <w:sz w:val="24"/>
          <w:szCs w:val="24"/>
        </w:rPr>
        <w:t xml:space="preserve"> tys. PLN</w:t>
      </w:r>
    </w:p>
    <w:p w:rsidR="00F970D0" w:rsidRPr="003D5F9A" w:rsidRDefault="00F970D0" w:rsidP="00F970D0">
      <w:pPr>
        <w:tabs>
          <w:tab w:val="left" w:pos="6237"/>
        </w:tabs>
        <w:jc w:val="both"/>
        <w:rPr>
          <w:rFonts w:asciiTheme="majorHAnsi" w:hAnsiTheme="majorHAnsi" w:cs="Lucida Sans Unicode"/>
          <w:sz w:val="24"/>
          <w:szCs w:val="24"/>
        </w:rPr>
      </w:pPr>
      <w:r w:rsidRPr="003D5F9A">
        <w:rPr>
          <w:rFonts w:asciiTheme="majorHAnsi" w:hAnsiTheme="majorHAnsi" w:cs="Lucida Sans Unicode"/>
          <w:sz w:val="24"/>
          <w:szCs w:val="24"/>
        </w:rPr>
        <w:t>Zysk netto na tej działalności</w:t>
      </w:r>
      <w:r w:rsidR="0061479B">
        <w:rPr>
          <w:rFonts w:asciiTheme="majorHAnsi" w:hAnsiTheme="majorHAnsi" w:cs="Lucida Sans Unicode"/>
          <w:sz w:val="24"/>
          <w:szCs w:val="24"/>
        </w:rPr>
        <w:t xml:space="preserve"> w roku 2016</w:t>
      </w:r>
      <w:r w:rsidR="00A1667B" w:rsidRPr="003D5F9A">
        <w:rPr>
          <w:rFonts w:asciiTheme="majorHAnsi" w:hAnsiTheme="majorHAnsi" w:cs="Lucida Sans Unicode"/>
          <w:sz w:val="24"/>
          <w:szCs w:val="24"/>
        </w:rPr>
        <w:t xml:space="preserve"> wyniósł            </w:t>
      </w:r>
      <w:r w:rsidR="00907E15">
        <w:rPr>
          <w:rFonts w:asciiTheme="majorHAnsi" w:hAnsiTheme="majorHAnsi" w:cs="Lucida Sans Unicode"/>
          <w:sz w:val="24"/>
          <w:szCs w:val="24"/>
        </w:rPr>
        <w:t xml:space="preserve">   </w:t>
      </w:r>
      <w:r w:rsidR="00A1667B" w:rsidRPr="003D5F9A">
        <w:rPr>
          <w:rFonts w:asciiTheme="majorHAnsi" w:hAnsiTheme="majorHAnsi" w:cs="Lucida Sans Unicode"/>
          <w:sz w:val="24"/>
          <w:szCs w:val="24"/>
        </w:rPr>
        <w:t xml:space="preserve">  </w:t>
      </w:r>
      <w:r w:rsidR="00F87388" w:rsidRPr="003D5F9A">
        <w:rPr>
          <w:rFonts w:asciiTheme="majorHAnsi" w:hAnsiTheme="majorHAnsi" w:cs="Lucida Sans Unicode"/>
          <w:sz w:val="24"/>
          <w:szCs w:val="24"/>
        </w:rPr>
        <w:t xml:space="preserve"> (-) 1</w:t>
      </w:r>
      <w:r w:rsidR="00907E15">
        <w:rPr>
          <w:rFonts w:asciiTheme="majorHAnsi" w:hAnsiTheme="majorHAnsi" w:cs="Lucida Sans Unicode"/>
          <w:sz w:val="24"/>
          <w:szCs w:val="24"/>
        </w:rPr>
        <w:t xml:space="preserve"> </w:t>
      </w:r>
      <w:r w:rsidR="00F87388" w:rsidRPr="003D5F9A">
        <w:rPr>
          <w:rFonts w:asciiTheme="majorHAnsi" w:hAnsiTheme="majorHAnsi" w:cs="Lucida Sans Unicode"/>
          <w:sz w:val="24"/>
          <w:szCs w:val="24"/>
        </w:rPr>
        <w:t>120</w:t>
      </w:r>
      <w:r w:rsidRPr="003D5F9A">
        <w:rPr>
          <w:rFonts w:asciiTheme="majorHAnsi" w:hAnsiTheme="majorHAnsi" w:cs="Lucida Sans Unicode"/>
          <w:sz w:val="24"/>
          <w:szCs w:val="24"/>
        </w:rPr>
        <w:t xml:space="preserve"> tys. PLN </w:t>
      </w:r>
    </w:p>
    <w:p w:rsidR="004F31A0" w:rsidRPr="003D5F9A" w:rsidRDefault="004F31A0" w:rsidP="00F970D0">
      <w:pPr>
        <w:tabs>
          <w:tab w:val="left" w:pos="6237"/>
        </w:tabs>
        <w:jc w:val="both"/>
        <w:rPr>
          <w:rFonts w:asciiTheme="majorHAnsi" w:hAnsiTheme="majorHAnsi" w:cs="Lucida Sans Unicode"/>
          <w:sz w:val="24"/>
          <w:szCs w:val="24"/>
        </w:rPr>
      </w:pPr>
    </w:p>
    <w:p w:rsidR="00D93434" w:rsidRPr="003D5F9A" w:rsidRDefault="00D93434" w:rsidP="00F970D0">
      <w:pPr>
        <w:tabs>
          <w:tab w:val="left" w:pos="6237"/>
        </w:tabs>
        <w:jc w:val="both"/>
        <w:rPr>
          <w:rFonts w:asciiTheme="majorHAnsi" w:hAnsiTheme="majorHAnsi" w:cs="Lucida Sans Unicode"/>
          <w:strike/>
          <w:sz w:val="24"/>
          <w:szCs w:val="24"/>
        </w:rPr>
      </w:pPr>
      <w:r w:rsidRPr="003D5F9A">
        <w:rPr>
          <w:rFonts w:asciiTheme="majorHAnsi" w:hAnsiTheme="majorHAnsi" w:cs="Lucida Sans Unicode"/>
          <w:sz w:val="24"/>
          <w:szCs w:val="24"/>
        </w:rPr>
        <w:t>Strata na działalności w zbytej nieruchomości wynika głównie z ograniczonego dostępu do środków obrotowych</w:t>
      </w:r>
      <w:r w:rsidR="00A1667B" w:rsidRPr="003D5F9A">
        <w:rPr>
          <w:rFonts w:asciiTheme="majorHAnsi" w:hAnsiTheme="majorHAnsi" w:cs="Lucida Sans Unicode"/>
          <w:sz w:val="24"/>
          <w:szCs w:val="24"/>
        </w:rPr>
        <w:t>,</w:t>
      </w:r>
      <w:r w:rsidRPr="003D5F9A">
        <w:rPr>
          <w:rFonts w:asciiTheme="majorHAnsi" w:hAnsiTheme="majorHAnsi" w:cs="Lucida Sans Unicode"/>
          <w:sz w:val="24"/>
          <w:szCs w:val="24"/>
        </w:rPr>
        <w:t xml:space="preserve"> co za tym idzie </w:t>
      </w:r>
      <w:r w:rsidR="00A1667B" w:rsidRPr="003D5F9A">
        <w:rPr>
          <w:rFonts w:asciiTheme="majorHAnsi" w:hAnsiTheme="majorHAnsi" w:cs="Lucida Sans Unicode"/>
          <w:sz w:val="24"/>
          <w:szCs w:val="24"/>
        </w:rPr>
        <w:t xml:space="preserve">emitent dokonywał </w:t>
      </w:r>
      <w:r w:rsidRPr="003D5F9A">
        <w:rPr>
          <w:rFonts w:asciiTheme="majorHAnsi" w:hAnsiTheme="majorHAnsi" w:cs="Lucida Sans Unicode"/>
          <w:sz w:val="24"/>
          <w:szCs w:val="24"/>
        </w:rPr>
        <w:t>interwencyjny</w:t>
      </w:r>
      <w:r w:rsidR="00A1667B" w:rsidRPr="003D5F9A">
        <w:rPr>
          <w:rFonts w:asciiTheme="majorHAnsi" w:hAnsiTheme="majorHAnsi" w:cs="Lucida Sans Unicode"/>
          <w:sz w:val="24"/>
          <w:szCs w:val="24"/>
        </w:rPr>
        <w:t>ch</w:t>
      </w:r>
      <w:r w:rsidRPr="003D5F9A">
        <w:rPr>
          <w:rFonts w:asciiTheme="majorHAnsi" w:hAnsiTheme="majorHAnsi" w:cs="Lucida Sans Unicode"/>
          <w:sz w:val="24"/>
          <w:szCs w:val="24"/>
        </w:rPr>
        <w:t xml:space="preserve"> zakup</w:t>
      </w:r>
      <w:r w:rsidR="00A1667B" w:rsidRPr="003D5F9A">
        <w:rPr>
          <w:rFonts w:asciiTheme="majorHAnsi" w:hAnsiTheme="majorHAnsi" w:cs="Lucida Sans Unicode"/>
          <w:sz w:val="24"/>
          <w:szCs w:val="24"/>
        </w:rPr>
        <w:t>ów</w:t>
      </w:r>
      <w:r w:rsidRPr="003D5F9A">
        <w:rPr>
          <w:rFonts w:asciiTheme="majorHAnsi" w:hAnsiTheme="majorHAnsi" w:cs="Lucida Sans Unicode"/>
          <w:sz w:val="24"/>
          <w:szCs w:val="24"/>
        </w:rPr>
        <w:t xml:space="preserve"> surowców do produkcji w wyższej cenie.</w:t>
      </w:r>
    </w:p>
    <w:p w:rsidR="00D93434" w:rsidRPr="003D5F9A" w:rsidRDefault="00D93434" w:rsidP="00F970D0">
      <w:pPr>
        <w:tabs>
          <w:tab w:val="left" w:pos="6237"/>
        </w:tabs>
        <w:jc w:val="both"/>
        <w:rPr>
          <w:rFonts w:asciiTheme="majorHAnsi" w:hAnsiTheme="majorHAnsi" w:cs="Lucida Sans Unicode"/>
          <w:sz w:val="24"/>
          <w:szCs w:val="24"/>
        </w:rPr>
      </w:pPr>
    </w:p>
    <w:p w:rsidR="00D606D4" w:rsidRPr="00624691" w:rsidRDefault="00D606D4" w:rsidP="005B653D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D606D4" w:rsidRPr="00506F46" w:rsidRDefault="0041244F" w:rsidP="00010F23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5</w:t>
      </w:r>
      <w:r w:rsidR="00CF6479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Koszt wytworzenia środków trwałych w budowie, środków trwałych na własne potrzeby.</w:t>
      </w:r>
    </w:p>
    <w:p w:rsidR="00D606D4" w:rsidRPr="00624691" w:rsidRDefault="00D606D4" w:rsidP="005B653D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D606D4" w:rsidRDefault="00613A67" w:rsidP="005B653D">
      <w:pPr>
        <w:jc w:val="both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sz w:val="24"/>
          <w:szCs w:val="24"/>
        </w:rPr>
        <w:t>W okresie sprawozdawczym emitent nie dokonał modernizacji środków trwałych.</w:t>
      </w:r>
    </w:p>
    <w:p w:rsidR="00613A67" w:rsidRPr="00613A67" w:rsidRDefault="00613A67" w:rsidP="005B653D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D606D4" w:rsidRPr="00506F46" w:rsidRDefault="0041244F" w:rsidP="00010F23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6</w:t>
      </w:r>
      <w:r w:rsidR="00CF6479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Poniesione i planowane nakłady inwestycyjne w okresie najbliższych 12 miesi</w:t>
      </w:r>
      <w:r w:rsidR="00201DA6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ęcy </w:t>
      </w:r>
      <w:r w:rsidR="0004430B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br/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z uwzględnieniem inwestycji na ochronę środowiska naturalnego.</w:t>
      </w:r>
    </w:p>
    <w:p w:rsidR="00D606D4" w:rsidRPr="00506F46" w:rsidRDefault="00D606D4" w:rsidP="005B653D">
      <w:pPr>
        <w:jc w:val="both"/>
        <w:rPr>
          <w:rFonts w:asciiTheme="majorHAnsi" w:hAnsiTheme="majorHAnsi" w:cs="Lucida Sans Unicode"/>
          <w:color w:val="365F91" w:themeColor="accent1" w:themeShade="BF"/>
          <w:sz w:val="24"/>
          <w:szCs w:val="24"/>
        </w:rPr>
      </w:pPr>
    </w:p>
    <w:p w:rsidR="00D606D4" w:rsidRPr="0091197C" w:rsidRDefault="00D606D4" w:rsidP="005B653D">
      <w:pPr>
        <w:jc w:val="both"/>
        <w:rPr>
          <w:rFonts w:asciiTheme="majorHAnsi" w:hAnsiTheme="majorHAnsi" w:cs="Lucida Sans Unicode"/>
          <w:sz w:val="24"/>
          <w:szCs w:val="24"/>
        </w:rPr>
      </w:pPr>
      <w:r w:rsidRPr="0091197C">
        <w:rPr>
          <w:rFonts w:asciiTheme="majorHAnsi" w:hAnsiTheme="majorHAnsi" w:cs="Lucida Sans Unicode"/>
          <w:sz w:val="24"/>
          <w:szCs w:val="24"/>
        </w:rPr>
        <w:t>W okresie sprawozdawczym poniesione nakłady in</w:t>
      </w:r>
      <w:r w:rsidR="00FA1382" w:rsidRPr="0091197C">
        <w:rPr>
          <w:rFonts w:asciiTheme="majorHAnsi" w:hAnsiTheme="majorHAnsi" w:cs="Lucida Sans Unicode"/>
          <w:sz w:val="24"/>
          <w:szCs w:val="24"/>
        </w:rPr>
        <w:t>westycy</w:t>
      </w:r>
      <w:r w:rsidR="00DA241A" w:rsidRPr="0091197C">
        <w:rPr>
          <w:rFonts w:asciiTheme="majorHAnsi" w:hAnsiTheme="majorHAnsi" w:cs="Lucida Sans Unicode"/>
          <w:sz w:val="24"/>
          <w:szCs w:val="24"/>
        </w:rPr>
        <w:t xml:space="preserve">jne wynosiły </w:t>
      </w:r>
      <w:r w:rsidR="00CA3159" w:rsidRPr="0091197C">
        <w:rPr>
          <w:rFonts w:asciiTheme="majorHAnsi" w:hAnsiTheme="majorHAnsi" w:cs="Lucida Sans Unicode"/>
          <w:sz w:val="24"/>
          <w:szCs w:val="24"/>
        </w:rPr>
        <w:t>11</w:t>
      </w:r>
      <w:r w:rsidR="00A445E0" w:rsidRPr="0091197C">
        <w:rPr>
          <w:rFonts w:asciiTheme="majorHAnsi" w:hAnsiTheme="majorHAnsi" w:cs="Lucida Sans Unicode"/>
          <w:sz w:val="24"/>
          <w:szCs w:val="24"/>
        </w:rPr>
        <w:t>8</w:t>
      </w:r>
      <w:r w:rsidR="00D46C8F" w:rsidRPr="0091197C">
        <w:rPr>
          <w:rFonts w:asciiTheme="majorHAnsi" w:hAnsiTheme="majorHAnsi" w:cs="Lucida Sans Unicode"/>
          <w:sz w:val="24"/>
          <w:szCs w:val="24"/>
        </w:rPr>
        <w:t xml:space="preserve"> </w:t>
      </w:r>
      <w:r w:rsidR="00FA1382" w:rsidRPr="0091197C">
        <w:rPr>
          <w:rFonts w:asciiTheme="majorHAnsi" w:hAnsiTheme="majorHAnsi" w:cs="Lucida Sans Unicode"/>
          <w:sz w:val="24"/>
          <w:szCs w:val="24"/>
        </w:rPr>
        <w:t>tys.</w:t>
      </w:r>
      <w:r w:rsidR="00AE30F5" w:rsidRPr="0091197C">
        <w:rPr>
          <w:rFonts w:asciiTheme="majorHAnsi" w:hAnsiTheme="majorHAnsi" w:cs="Lucida Sans Unicode"/>
          <w:sz w:val="24"/>
          <w:szCs w:val="24"/>
        </w:rPr>
        <w:t xml:space="preserve"> </w:t>
      </w:r>
      <w:r w:rsidR="002F2CAE" w:rsidRPr="0091197C">
        <w:rPr>
          <w:rFonts w:asciiTheme="majorHAnsi" w:hAnsiTheme="majorHAnsi" w:cs="Lucida Sans Unicode"/>
          <w:sz w:val="24"/>
          <w:szCs w:val="24"/>
        </w:rPr>
        <w:t>PLN</w:t>
      </w:r>
      <w:r w:rsidR="00CE2D8E" w:rsidRPr="0091197C">
        <w:rPr>
          <w:rFonts w:asciiTheme="majorHAnsi" w:hAnsiTheme="majorHAnsi" w:cs="Lucida Sans Unicode"/>
          <w:sz w:val="24"/>
          <w:szCs w:val="24"/>
        </w:rPr>
        <w:t>,</w:t>
      </w:r>
      <w:r w:rsidRPr="0091197C">
        <w:rPr>
          <w:rFonts w:asciiTheme="majorHAnsi" w:hAnsiTheme="majorHAnsi" w:cs="Lucida Sans Unicode"/>
          <w:sz w:val="24"/>
          <w:szCs w:val="24"/>
        </w:rPr>
        <w:t xml:space="preserve"> w tym</w:t>
      </w:r>
      <w:r w:rsidR="00966EED" w:rsidRPr="0091197C">
        <w:rPr>
          <w:rFonts w:asciiTheme="majorHAnsi" w:hAnsiTheme="majorHAnsi" w:cs="Lucida Sans Unicode"/>
          <w:sz w:val="24"/>
          <w:szCs w:val="24"/>
        </w:rPr>
        <w:t>:</w:t>
      </w:r>
    </w:p>
    <w:p w:rsidR="00D606D4" w:rsidRPr="0091197C" w:rsidRDefault="00595EA2" w:rsidP="00A4516E">
      <w:pPr>
        <w:numPr>
          <w:ilvl w:val="0"/>
          <w:numId w:val="3"/>
        </w:numPr>
        <w:jc w:val="both"/>
        <w:rPr>
          <w:rFonts w:asciiTheme="majorHAnsi" w:hAnsiTheme="majorHAnsi" w:cs="Lucida Sans Unicode"/>
          <w:sz w:val="24"/>
          <w:szCs w:val="24"/>
        </w:rPr>
      </w:pPr>
      <w:r w:rsidRPr="0091197C">
        <w:rPr>
          <w:rFonts w:asciiTheme="majorHAnsi" w:hAnsiTheme="majorHAnsi" w:cs="Lucida Sans Unicode"/>
          <w:sz w:val="24"/>
          <w:szCs w:val="24"/>
        </w:rPr>
        <w:t>Wartości niematerialne</w:t>
      </w:r>
      <w:r w:rsidR="00D606D4" w:rsidRPr="0091197C">
        <w:rPr>
          <w:rFonts w:asciiTheme="majorHAnsi" w:hAnsiTheme="majorHAnsi" w:cs="Lucida Sans Unicode"/>
          <w:sz w:val="24"/>
          <w:szCs w:val="24"/>
        </w:rPr>
        <w:t xml:space="preserve"> </w:t>
      </w:r>
      <w:r w:rsidR="00966EED" w:rsidRPr="0091197C">
        <w:rPr>
          <w:rFonts w:asciiTheme="majorHAnsi" w:hAnsiTheme="majorHAnsi" w:cs="Lucida Sans Unicode"/>
          <w:sz w:val="24"/>
          <w:szCs w:val="24"/>
        </w:rPr>
        <w:tab/>
      </w:r>
      <w:r w:rsidR="00966EED" w:rsidRPr="0091197C">
        <w:rPr>
          <w:rFonts w:asciiTheme="majorHAnsi" w:hAnsiTheme="majorHAnsi" w:cs="Lucida Sans Unicode"/>
          <w:sz w:val="24"/>
          <w:szCs w:val="24"/>
        </w:rPr>
        <w:tab/>
        <w:t xml:space="preserve">   </w:t>
      </w:r>
      <w:r w:rsidR="00E02090" w:rsidRPr="0091197C">
        <w:rPr>
          <w:rFonts w:asciiTheme="majorHAnsi" w:hAnsiTheme="majorHAnsi" w:cs="Lucida Sans Unicode"/>
          <w:sz w:val="24"/>
          <w:szCs w:val="24"/>
        </w:rPr>
        <w:tab/>
      </w:r>
      <w:r w:rsidR="00E02090" w:rsidRPr="0091197C">
        <w:rPr>
          <w:rFonts w:asciiTheme="majorHAnsi" w:hAnsiTheme="majorHAnsi" w:cs="Lucida Sans Unicode"/>
          <w:sz w:val="24"/>
          <w:szCs w:val="24"/>
        </w:rPr>
        <w:tab/>
      </w:r>
      <w:r w:rsidR="00E02090" w:rsidRPr="0091197C">
        <w:rPr>
          <w:rFonts w:asciiTheme="majorHAnsi" w:hAnsiTheme="majorHAnsi" w:cs="Lucida Sans Unicode"/>
          <w:sz w:val="24"/>
          <w:szCs w:val="24"/>
        </w:rPr>
        <w:tab/>
        <w:t xml:space="preserve">  </w:t>
      </w:r>
      <w:r w:rsidR="003457E8" w:rsidRPr="0091197C">
        <w:rPr>
          <w:rFonts w:asciiTheme="majorHAnsi" w:hAnsiTheme="majorHAnsi" w:cs="Lucida Sans Unicode"/>
          <w:sz w:val="24"/>
          <w:szCs w:val="24"/>
        </w:rPr>
        <w:tab/>
      </w:r>
      <w:r w:rsidR="003457E8" w:rsidRPr="0091197C">
        <w:rPr>
          <w:rFonts w:asciiTheme="majorHAnsi" w:hAnsiTheme="majorHAnsi" w:cs="Lucida Sans Unicode"/>
          <w:sz w:val="24"/>
          <w:szCs w:val="24"/>
        </w:rPr>
        <w:tab/>
      </w:r>
      <w:r w:rsidR="003457E8" w:rsidRPr="0091197C">
        <w:rPr>
          <w:rFonts w:asciiTheme="majorHAnsi" w:hAnsiTheme="majorHAnsi" w:cs="Lucida Sans Unicode"/>
          <w:sz w:val="24"/>
          <w:szCs w:val="24"/>
        </w:rPr>
        <w:tab/>
      </w:r>
      <w:r w:rsidR="00907E15">
        <w:rPr>
          <w:rFonts w:asciiTheme="majorHAnsi" w:hAnsiTheme="majorHAnsi" w:cs="Lucida Sans Unicode"/>
          <w:sz w:val="24"/>
          <w:szCs w:val="24"/>
        </w:rPr>
        <w:t xml:space="preserve">   </w:t>
      </w:r>
      <w:r w:rsidR="00BE082D" w:rsidRPr="0091197C">
        <w:rPr>
          <w:rFonts w:asciiTheme="majorHAnsi" w:hAnsiTheme="majorHAnsi" w:cs="Lucida Sans Unicode"/>
          <w:sz w:val="24"/>
          <w:szCs w:val="24"/>
        </w:rPr>
        <w:t xml:space="preserve"> </w:t>
      </w:r>
      <w:r w:rsidR="005E6AA4" w:rsidRPr="0091197C">
        <w:rPr>
          <w:rFonts w:asciiTheme="majorHAnsi" w:hAnsiTheme="majorHAnsi" w:cs="Lucida Sans Unicode"/>
          <w:sz w:val="24"/>
          <w:szCs w:val="24"/>
        </w:rPr>
        <w:t xml:space="preserve"> </w:t>
      </w:r>
      <w:r w:rsidR="00907E15">
        <w:rPr>
          <w:rFonts w:asciiTheme="majorHAnsi" w:hAnsiTheme="majorHAnsi" w:cs="Lucida Sans Unicode"/>
          <w:sz w:val="24"/>
          <w:szCs w:val="24"/>
        </w:rPr>
        <w:t>2</w:t>
      </w:r>
      <w:r w:rsidR="0004430B" w:rsidRPr="0091197C">
        <w:rPr>
          <w:rFonts w:asciiTheme="majorHAnsi" w:hAnsiTheme="majorHAnsi" w:cs="Lucida Sans Unicode"/>
          <w:sz w:val="24"/>
          <w:szCs w:val="24"/>
        </w:rPr>
        <w:t xml:space="preserve"> tys.</w:t>
      </w:r>
      <w:r w:rsidR="00D606D4" w:rsidRPr="0091197C">
        <w:rPr>
          <w:rFonts w:asciiTheme="majorHAnsi" w:hAnsiTheme="majorHAnsi" w:cs="Lucida Sans Unicode"/>
          <w:sz w:val="24"/>
          <w:szCs w:val="24"/>
        </w:rPr>
        <w:t xml:space="preserve"> </w:t>
      </w:r>
      <w:r w:rsidR="00201DA6" w:rsidRPr="0091197C">
        <w:rPr>
          <w:rFonts w:asciiTheme="majorHAnsi" w:hAnsiTheme="majorHAnsi" w:cs="Lucida Sans Unicode"/>
          <w:sz w:val="24"/>
          <w:szCs w:val="24"/>
        </w:rPr>
        <w:t xml:space="preserve"> </w:t>
      </w:r>
      <w:r w:rsidR="0004430B" w:rsidRPr="0091197C">
        <w:rPr>
          <w:rFonts w:asciiTheme="majorHAnsi" w:hAnsiTheme="majorHAnsi" w:cs="Lucida Sans Unicode"/>
          <w:sz w:val="24"/>
          <w:szCs w:val="24"/>
        </w:rPr>
        <w:t xml:space="preserve">   </w:t>
      </w:r>
      <w:r w:rsidR="002F2CAE" w:rsidRPr="0091197C">
        <w:rPr>
          <w:rFonts w:asciiTheme="majorHAnsi" w:hAnsiTheme="majorHAnsi" w:cs="Lucida Sans Unicode"/>
          <w:sz w:val="24"/>
          <w:szCs w:val="24"/>
        </w:rPr>
        <w:t>PLN</w:t>
      </w:r>
    </w:p>
    <w:p w:rsidR="00D606D4" w:rsidRPr="0091197C" w:rsidRDefault="00595EA2" w:rsidP="00A4516E">
      <w:pPr>
        <w:numPr>
          <w:ilvl w:val="0"/>
          <w:numId w:val="3"/>
        </w:numPr>
        <w:jc w:val="both"/>
        <w:rPr>
          <w:rFonts w:asciiTheme="majorHAnsi" w:hAnsiTheme="majorHAnsi" w:cs="Lucida Sans Unicode"/>
          <w:sz w:val="24"/>
          <w:szCs w:val="24"/>
        </w:rPr>
      </w:pPr>
      <w:r w:rsidRPr="0091197C">
        <w:rPr>
          <w:rFonts w:asciiTheme="majorHAnsi" w:hAnsiTheme="majorHAnsi" w:cs="Lucida Sans Unicode"/>
          <w:sz w:val="24"/>
          <w:szCs w:val="24"/>
        </w:rPr>
        <w:t>Środki trwałe</w:t>
      </w:r>
      <w:r w:rsidR="005158C7" w:rsidRPr="0091197C">
        <w:rPr>
          <w:rFonts w:asciiTheme="majorHAnsi" w:hAnsiTheme="majorHAnsi" w:cs="Lucida Sans Unicode"/>
          <w:sz w:val="24"/>
          <w:szCs w:val="24"/>
        </w:rPr>
        <w:t xml:space="preserve"> </w:t>
      </w:r>
      <w:r w:rsidR="00966EED" w:rsidRPr="0091197C">
        <w:rPr>
          <w:rFonts w:asciiTheme="majorHAnsi" w:hAnsiTheme="majorHAnsi" w:cs="Lucida Sans Unicode"/>
          <w:sz w:val="24"/>
          <w:szCs w:val="24"/>
        </w:rPr>
        <w:tab/>
      </w:r>
      <w:r w:rsidR="00966EED" w:rsidRPr="0091197C">
        <w:rPr>
          <w:rFonts w:asciiTheme="majorHAnsi" w:hAnsiTheme="majorHAnsi" w:cs="Lucida Sans Unicode"/>
          <w:sz w:val="24"/>
          <w:szCs w:val="24"/>
        </w:rPr>
        <w:tab/>
        <w:t xml:space="preserve">     </w:t>
      </w:r>
      <w:r w:rsidR="00E02090" w:rsidRPr="0091197C">
        <w:rPr>
          <w:rFonts w:asciiTheme="majorHAnsi" w:hAnsiTheme="majorHAnsi" w:cs="Lucida Sans Unicode"/>
          <w:sz w:val="24"/>
          <w:szCs w:val="24"/>
        </w:rPr>
        <w:tab/>
      </w:r>
      <w:r w:rsidR="00E02090" w:rsidRPr="0091197C">
        <w:rPr>
          <w:rFonts w:asciiTheme="majorHAnsi" w:hAnsiTheme="majorHAnsi" w:cs="Lucida Sans Unicode"/>
          <w:sz w:val="24"/>
          <w:szCs w:val="24"/>
        </w:rPr>
        <w:tab/>
      </w:r>
      <w:r w:rsidR="00E02090" w:rsidRPr="0091197C">
        <w:rPr>
          <w:rFonts w:asciiTheme="majorHAnsi" w:hAnsiTheme="majorHAnsi" w:cs="Lucida Sans Unicode"/>
          <w:sz w:val="24"/>
          <w:szCs w:val="24"/>
        </w:rPr>
        <w:tab/>
      </w:r>
      <w:r w:rsidR="00307935" w:rsidRPr="0091197C">
        <w:rPr>
          <w:rFonts w:asciiTheme="majorHAnsi" w:hAnsiTheme="majorHAnsi" w:cs="Lucida Sans Unicode"/>
          <w:sz w:val="24"/>
          <w:szCs w:val="24"/>
        </w:rPr>
        <w:t xml:space="preserve">              </w:t>
      </w:r>
      <w:r w:rsidR="00201DA6" w:rsidRPr="0091197C">
        <w:rPr>
          <w:rFonts w:asciiTheme="majorHAnsi" w:hAnsiTheme="majorHAnsi" w:cs="Lucida Sans Unicode"/>
          <w:sz w:val="24"/>
          <w:szCs w:val="24"/>
        </w:rPr>
        <w:t xml:space="preserve">  </w:t>
      </w:r>
      <w:r w:rsidR="003457E8" w:rsidRPr="0091197C">
        <w:rPr>
          <w:rFonts w:asciiTheme="majorHAnsi" w:hAnsiTheme="majorHAnsi" w:cs="Lucida Sans Unicode"/>
          <w:sz w:val="24"/>
          <w:szCs w:val="24"/>
        </w:rPr>
        <w:tab/>
      </w:r>
      <w:r w:rsidR="003457E8" w:rsidRPr="0091197C">
        <w:rPr>
          <w:rFonts w:asciiTheme="majorHAnsi" w:hAnsiTheme="majorHAnsi" w:cs="Lucida Sans Unicode"/>
          <w:sz w:val="24"/>
          <w:szCs w:val="24"/>
        </w:rPr>
        <w:tab/>
      </w:r>
      <w:r w:rsidR="003457E8" w:rsidRPr="0091197C">
        <w:rPr>
          <w:rFonts w:asciiTheme="majorHAnsi" w:hAnsiTheme="majorHAnsi" w:cs="Lucida Sans Unicode"/>
          <w:sz w:val="24"/>
          <w:szCs w:val="24"/>
        </w:rPr>
        <w:tab/>
      </w:r>
      <w:r w:rsidR="00CA3159" w:rsidRPr="0091197C">
        <w:rPr>
          <w:rFonts w:asciiTheme="majorHAnsi" w:hAnsiTheme="majorHAnsi" w:cs="Lucida Sans Unicode"/>
          <w:sz w:val="24"/>
          <w:szCs w:val="24"/>
        </w:rPr>
        <w:t>116</w:t>
      </w:r>
      <w:r w:rsidR="00FA1382" w:rsidRPr="0091197C">
        <w:rPr>
          <w:rFonts w:asciiTheme="majorHAnsi" w:hAnsiTheme="majorHAnsi" w:cs="Lucida Sans Unicode"/>
          <w:sz w:val="24"/>
          <w:szCs w:val="24"/>
        </w:rPr>
        <w:t> tys.</w:t>
      </w:r>
      <w:r w:rsidR="00D606D4" w:rsidRPr="0091197C">
        <w:rPr>
          <w:rFonts w:asciiTheme="majorHAnsi" w:hAnsiTheme="majorHAnsi" w:cs="Lucida Sans Unicode"/>
          <w:sz w:val="24"/>
          <w:szCs w:val="24"/>
        </w:rPr>
        <w:t xml:space="preserve"> </w:t>
      </w:r>
      <w:r w:rsidR="00201DA6" w:rsidRPr="0091197C">
        <w:rPr>
          <w:rFonts w:asciiTheme="majorHAnsi" w:hAnsiTheme="majorHAnsi" w:cs="Lucida Sans Unicode"/>
          <w:sz w:val="24"/>
          <w:szCs w:val="24"/>
        </w:rPr>
        <w:t xml:space="preserve"> </w:t>
      </w:r>
      <w:r w:rsidR="00AE30F5" w:rsidRPr="0091197C">
        <w:rPr>
          <w:rFonts w:asciiTheme="majorHAnsi" w:hAnsiTheme="majorHAnsi" w:cs="Lucida Sans Unicode"/>
          <w:sz w:val="24"/>
          <w:szCs w:val="24"/>
        </w:rPr>
        <w:t xml:space="preserve">  </w:t>
      </w:r>
      <w:r w:rsidR="005E6AA4" w:rsidRPr="0091197C">
        <w:rPr>
          <w:rFonts w:asciiTheme="majorHAnsi" w:hAnsiTheme="majorHAnsi" w:cs="Lucida Sans Unicode"/>
          <w:sz w:val="24"/>
          <w:szCs w:val="24"/>
        </w:rPr>
        <w:t xml:space="preserve"> </w:t>
      </w:r>
      <w:r w:rsidR="002F2CAE" w:rsidRPr="0091197C">
        <w:rPr>
          <w:rFonts w:asciiTheme="majorHAnsi" w:hAnsiTheme="majorHAnsi" w:cs="Lucida Sans Unicode"/>
          <w:sz w:val="24"/>
          <w:szCs w:val="24"/>
        </w:rPr>
        <w:t>PLN</w:t>
      </w:r>
    </w:p>
    <w:p w:rsidR="005E6AA4" w:rsidRPr="0054249C" w:rsidRDefault="005E6AA4" w:rsidP="005E6AA4">
      <w:pPr>
        <w:ind w:left="360"/>
        <w:jc w:val="both"/>
        <w:rPr>
          <w:rFonts w:asciiTheme="majorHAnsi" w:hAnsiTheme="majorHAnsi" w:cs="Lucida Sans Unicode"/>
          <w:color w:val="FF0000"/>
          <w:sz w:val="24"/>
          <w:szCs w:val="24"/>
        </w:rPr>
      </w:pPr>
    </w:p>
    <w:p w:rsidR="008674EE" w:rsidRPr="00624691" w:rsidRDefault="005158C7" w:rsidP="005B653D">
      <w:pPr>
        <w:jc w:val="both"/>
        <w:rPr>
          <w:rFonts w:asciiTheme="majorHAnsi" w:hAnsiTheme="majorHAnsi" w:cs="Lucida Sans Unicode"/>
          <w:sz w:val="24"/>
          <w:szCs w:val="24"/>
        </w:rPr>
      </w:pPr>
      <w:r w:rsidRPr="00624691">
        <w:rPr>
          <w:rFonts w:asciiTheme="majorHAnsi" w:hAnsiTheme="majorHAnsi" w:cs="Lucida Sans Unicode"/>
          <w:sz w:val="24"/>
          <w:szCs w:val="24"/>
        </w:rPr>
        <w:t>Planowane nakłady inwestycyjne</w:t>
      </w:r>
      <w:r w:rsidR="00DF5B00" w:rsidRPr="00624691">
        <w:rPr>
          <w:rFonts w:asciiTheme="majorHAnsi" w:hAnsiTheme="majorHAnsi" w:cs="Lucida Sans Unicode"/>
          <w:sz w:val="24"/>
          <w:szCs w:val="24"/>
        </w:rPr>
        <w:t xml:space="preserve"> na najbliższe 12 miesięcy</w:t>
      </w:r>
      <w:r w:rsidRPr="00624691">
        <w:rPr>
          <w:rFonts w:asciiTheme="majorHAnsi" w:hAnsiTheme="majorHAnsi" w:cs="Lucida Sans Unicode"/>
          <w:sz w:val="24"/>
          <w:szCs w:val="24"/>
        </w:rPr>
        <w:t>:</w:t>
      </w:r>
    </w:p>
    <w:p w:rsidR="00E72654" w:rsidRDefault="0091197C" w:rsidP="00E72654">
      <w:pPr>
        <w:jc w:val="both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sz w:val="24"/>
          <w:szCs w:val="24"/>
        </w:rPr>
        <w:t>Emitent nie planuje żadnych nakładów inwestycyjnych na najbliższe 12 miesięcy.</w:t>
      </w:r>
      <w:r w:rsidR="00E72654">
        <w:rPr>
          <w:rFonts w:asciiTheme="majorHAnsi" w:hAnsiTheme="majorHAnsi" w:cs="Lucida Sans Unicode"/>
          <w:sz w:val="24"/>
          <w:szCs w:val="24"/>
        </w:rPr>
        <w:tab/>
      </w:r>
      <w:r w:rsidR="00E72654">
        <w:rPr>
          <w:rFonts w:asciiTheme="majorHAnsi" w:hAnsiTheme="majorHAnsi" w:cs="Lucida Sans Unicode"/>
          <w:sz w:val="24"/>
          <w:szCs w:val="24"/>
        </w:rPr>
        <w:tab/>
      </w:r>
      <w:r w:rsidR="00E72654">
        <w:rPr>
          <w:rFonts w:asciiTheme="majorHAnsi" w:hAnsiTheme="majorHAnsi" w:cs="Lucida Sans Unicode"/>
          <w:sz w:val="24"/>
          <w:szCs w:val="24"/>
        </w:rPr>
        <w:tab/>
      </w:r>
      <w:r w:rsidR="00E72654">
        <w:rPr>
          <w:rFonts w:asciiTheme="majorHAnsi" w:hAnsiTheme="majorHAnsi" w:cs="Lucida Sans Unicode"/>
          <w:sz w:val="24"/>
          <w:szCs w:val="24"/>
        </w:rPr>
        <w:tab/>
      </w:r>
      <w:r w:rsidR="00E72654">
        <w:rPr>
          <w:rFonts w:asciiTheme="majorHAnsi" w:hAnsiTheme="majorHAnsi" w:cs="Lucida Sans Unicode"/>
          <w:sz w:val="24"/>
          <w:szCs w:val="24"/>
        </w:rPr>
        <w:tab/>
      </w:r>
      <w:r w:rsidR="00E72654">
        <w:rPr>
          <w:rFonts w:asciiTheme="majorHAnsi" w:hAnsiTheme="majorHAnsi" w:cs="Lucida Sans Unicode"/>
          <w:sz w:val="24"/>
          <w:szCs w:val="24"/>
        </w:rPr>
        <w:tab/>
      </w:r>
      <w:r w:rsidR="00F87388">
        <w:rPr>
          <w:rFonts w:asciiTheme="majorHAnsi" w:hAnsiTheme="majorHAnsi" w:cs="Lucida Sans Unicode"/>
          <w:sz w:val="24"/>
          <w:szCs w:val="24"/>
        </w:rPr>
        <w:t xml:space="preserve"> </w:t>
      </w:r>
    </w:p>
    <w:p w:rsidR="001C6DC0" w:rsidRDefault="001C6DC0" w:rsidP="00E72654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D606D4" w:rsidRPr="00506F46" w:rsidRDefault="0041244F" w:rsidP="00010F23">
      <w:pPr>
        <w:jc w:val="both"/>
        <w:rPr>
          <w:rFonts w:asciiTheme="majorHAnsi" w:hAnsiTheme="majorHAnsi" w:cs="Lucida Sans Unicode"/>
          <w:color w:val="365F91" w:themeColor="accent1" w:themeShade="BF"/>
          <w:sz w:val="24"/>
          <w:szCs w:val="24"/>
        </w:rPr>
      </w:pP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7</w:t>
      </w:r>
      <w:r w:rsidR="00CF6479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  <w:r w:rsidR="00010F23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  <w:r w:rsidR="00201DA6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Informacje o </w:t>
      </w:r>
      <w:r w:rsidR="00774C9E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istotny</w:t>
      </w:r>
      <w:r w:rsidR="004316B2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ch transakcjach zawartych przez </w:t>
      </w:r>
      <w:r w:rsidR="002F2CAE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E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mitenta z podmiotami powiązanym</w:t>
      </w:r>
      <w:r w:rsidR="00774C9E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i na innych warunkach niż rynkowe, wraz z ich kwotami oraz informacjami określającymi charakter tych transakcji.</w:t>
      </w:r>
    </w:p>
    <w:p w:rsidR="00201DA6" w:rsidRPr="00624691" w:rsidRDefault="00201DA6" w:rsidP="00201DA6">
      <w:pPr>
        <w:ind w:left="360"/>
        <w:jc w:val="both"/>
        <w:rPr>
          <w:rFonts w:asciiTheme="majorHAnsi" w:hAnsiTheme="majorHAnsi" w:cs="Lucida Sans Unicode"/>
          <w:color w:val="002060"/>
          <w:sz w:val="24"/>
          <w:szCs w:val="24"/>
        </w:rPr>
      </w:pPr>
    </w:p>
    <w:p w:rsidR="000C7F68" w:rsidRPr="00624691" w:rsidRDefault="00BB16AD" w:rsidP="008070C7">
      <w:pPr>
        <w:jc w:val="both"/>
        <w:rPr>
          <w:rFonts w:asciiTheme="majorHAnsi" w:hAnsiTheme="majorHAnsi" w:cs="Lucida Sans Unicode"/>
          <w:sz w:val="24"/>
          <w:szCs w:val="24"/>
        </w:rPr>
      </w:pPr>
      <w:r w:rsidRPr="00624691">
        <w:rPr>
          <w:rFonts w:asciiTheme="majorHAnsi" w:hAnsiTheme="majorHAnsi" w:cs="Lucida Sans Unicode"/>
          <w:sz w:val="24"/>
          <w:szCs w:val="24"/>
        </w:rPr>
        <w:t xml:space="preserve">Emitent nie </w:t>
      </w:r>
      <w:r w:rsidR="000869B7" w:rsidRPr="00624691">
        <w:rPr>
          <w:rFonts w:asciiTheme="majorHAnsi" w:hAnsiTheme="majorHAnsi" w:cs="Lucida Sans Unicode"/>
          <w:sz w:val="24"/>
          <w:szCs w:val="24"/>
        </w:rPr>
        <w:t>przeprowadził żadnych</w:t>
      </w:r>
      <w:r w:rsidR="00B5609B" w:rsidRPr="00624691">
        <w:rPr>
          <w:rFonts w:asciiTheme="majorHAnsi" w:hAnsiTheme="majorHAnsi" w:cs="Lucida Sans Unicode"/>
          <w:sz w:val="24"/>
          <w:szCs w:val="24"/>
        </w:rPr>
        <w:t xml:space="preserve"> tran</w:t>
      </w:r>
      <w:r w:rsidR="00774C9E" w:rsidRPr="00624691">
        <w:rPr>
          <w:rFonts w:asciiTheme="majorHAnsi" w:hAnsiTheme="majorHAnsi" w:cs="Lucida Sans Unicode"/>
          <w:sz w:val="24"/>
          <w:szCs w:val="24"/>
        </w:rPr>
        <w:t>sakcji z podmiotami powiązanymi.</w:t>
      </w:r>
    </w:p>
    <w:p w:rsidR="000869B7" w:rsidRPr="00624691" w:rsidRDefault="000869B7" w:rsidP="008070C7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D606D4" w:rsidRPr="002F2CAE" w:rsidRDefault="0041244F" w:rsidP="005B653D">
      <w:pPr>
        <w:jc w:val="both"/>
        <w:rPr>
          <w:rFonts w:asciiTheme="majorHAnsi" w:hAnsiTheme="majorHAnsi" w:cs="Lucida Sans Unicode"/>
          <w:b/>
          <w:color w:val="002060"/>
          <w:sz w:val="24"/>
          <w:szCs w:val="24"/>
        </w:rPr>
      </w:pPr>
      <w:r>
        <w:rPr>
          <w:rFonts w:asciiTheme="majorHAnsi" w:hAnsiTheme="majorHAnsi" w:cs="Lucida Sans Unicode"/>
          <w:b/>
          <w:color w:val="002060"/>
          <w:sz w:val="24"/>
          <w:szCs w:val="24"/>
        </w:rPr>
        <w:t>8</w:t>
      </w:r>
      <w:r w:rsidR="00CF6479">
        <w:rPr>
          <w:rFonts w:asciiTheme="majorHAnsi" w:hAnsiTheme="majorHAnsi" w:cs="Lucida Sans Unicode"/>
          <w:b/>
          <w:color w:val="002060"/>
          <w:sz w:val="24"/>
          <w:szCs w:val="24"/>
        </w:rPr>
        <w:t>.</w:t>
      </w:r>
      <w:r w:rsidR="00D606D4" w:rsidRPr="002F2CAE">
        <w:rPr>
          <w:rFonts w:asciiTheme="majorHAnsi" w:hAnsiTheme="majorHAnsi" w:cs="Lucida Sans Unicode"/>
          <w:b/>
          <w:color w:val="002060"/>
          <w:sz w:val="24"/>
          <w:szCs w:val="24"/>
        </w:rPr>
        <w:t xml:space="preserve">  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Informacje o wspólnych przedsięwzięciach</w:t>
      </w:r>
      <w:r w:rsidR="00966EED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,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które nie podlegają konsolidacji.</w:t>
      </w:r>
    </w:p>
    <w:p w:rsidR="00D606D4" w:rsidRPr="002F2CAE" w:rsidRDefault="00D606D4" w:rsidP="00D606D4">
      <w:pPr>
        <w:jc w:val="both"/>
        <w:rPr>
          <w:rFonts w:asciiTheme="majorHAnsi" w:hAnsiTheme="majorHAnsi" w:cs="Lucida Sans Unicode"/>
          <w:b/>
          <w:color w:val="002060"/>
          <w:sz w:val="24"/>
          <w:szCs w:val="24"/>
        </w:rPr>
      </w:pPr>
    </w:p>
    <w:p w:rsidR="00D606D4" w:rsidRPr="002F2CAE" w:rsidRDefault="002F2CAE" w:rsidP="00D606D4">
      <w:pPr>
        <w:jc w:val="both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sz w:val="24"/>
          <w:szCs w:val="24"/>
        </w:rPr>
        <w:t>Nie dotyczy E</w:t>
      </w:r>
      <w:r w:rsidR="00D606D4" w:rsidRPr="002F2CAE">
        <w:rPr>
          <w:rFonts w:asciiTheme="majorHAnsi" w:hAnsiTheme="majorHAnsi" w:cs="Lucida Sans Unicode"/>
          <w:sz w:val="24"/>
          <w:szCs w:val="24"/>
        </w:rPr>
        <w:t>mitenta.</w:t>
      </w:r>
    </w:p>
    <w:p w:rsidR="00D606D4" w:rsidRPr="002F2CAE" w:rsidRDefault="00D606D4" w:rsidP="00D606D4">
      <w:pPr>
        <w:jc w:val="both"/>
        <w:rPr>
          <w:rFonts w:asciiTheme="majorHAnsi" w:hAnsiTheme="majorHAnsi" w:cs="Lucida Sans Unicode"/>
          <w:b/>
          <w:sz w:val="24"/>
          <w:szCs w:val="24"/>
        </w:rPr>
      </w:pPr>
      <w:r w:rsidRPr="002F2CAE">
        <w:rPr>
          <w:rFonts w:asciiTheme="majorHAnsi" w:hAnsiTheme="majorHAnsi" w:cs="Lucida Sans Unicode"/>
          <w:b/>
          <w:sz w:val="24"/>
          <w:szCs w:val="24"/>
        </w:rPr>
        <w:t xml:space="preserve">     </w:t>
      </w:r>
    </w:p>
    <w:p w:rsidR="00D606D4" w:rsidRPr="00506F46" w:rsidRDefault="00860E21" w:rsidP="00D606D4">
      <w:pP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9</w:t>
      </w:r>
      <w:r w:rsidR="00CF6479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  Informacja o przeciętnym zatrudnieniu z podziałem na grupy zawodowe</w:t>
      </w:r>
      <w:r w:rsidR="000869B7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</w:p>
    <w:p w:rsidR="00D606D4" w:rsidRPr="002F2CAE" w:rsidRDefault="00D606D4" w:rsidP="00D606D4">
      <w:pPr>
        <w:rPr>
          <w:rFonts w:asciiTheme="majorHAnsi" w:hAnsiTheme="majorHAnsi" w:cs="Lucida Sans Unicode"/>
          <w:b/>
          <w:sz w:val="24"/>
          <w:szCs w:val="24"/>
        </w:rPr>
      </w:pPr>
    </w:p>
    <w:p w:rsidR="00D606D4" w:rsidRPr="00AB363C" w:rsidRDefault="00D606D4" w:rsidP="00D606D4">
      <w:pPr>
        <w:rPr>
          <w:rFonts w:asciiTheme="majorHAnsi" w:hAnsiTheme="majorHAnsi" w:cs="Lucida Sans Unicode"/>
          <w:sz w:val="24"/>
          <w:szCs w:val="24"/>
        </w:rPr>
      </w:pPr>
      <w:r w:rsidRPr="00AB363C">
        <w:rPr>
          <w:rFonts w:asciiTheme="majorHAnsi" w:hAnsiTheme="majorHAnsi" w:cs="Lucida Sans Unicode"/>
          <w:sz w:val="24"/>
          <w:szCs w:val="24"/>
        </w:rPr>
        <w:t>Stan przeciętnego zatrudnienia w 201</w:t>
      </w:r>
      <w:r w:rsidR="00AB363C" w:rsidRPr="00AB363C">
        <w:rPr>
          <w:rFonts w:asciiTheme="majorHAnsi" w:hAnsiTheme="majorHAnsi" w:cs="Lucida Sans Unicode"/>
          <w:sz w:val="24"/>
          <w:szCs w:val="24"/>
        </w:rPr>
        <w:t>6</w:t>
      </w:r>
      <w:r w:rsidR="00201DA6" w:rsidRPr="00AB363C">
        <w:rPr>
          <w:rFonts w:asciiTheme="majorHAnsi" w:hAnsiTheme="majorHAnsi" w:cs="Lucida Sans Unicode"/>
          <w:sz w:val="24"/>
          <w:szCs w:val="24"/>
        </w:rPr>
        <w:t xml:space="preserve"> roku wynosił </w:t>
      </w:r>
      <w:r w:rsidR="00AB363C" w:rsidRPr="00AB363C">
        <w:rPr>
          <w:rFonts w:asciiTheme="majorHAnsi" w:hAnsiTheme="majorHAnsi" w:cs="Lucida Sans Unicode"/>
          <w:sz w:val="24"/>
          <w:szCs w:val="24"/>
        </w:rPr>
        <w:t>203</w:t>
      </w:r>
      <w:r w:rsidR="00A10B17" w:rsidRPr="00AB363C">
        <w:rPr>
          <w:rFonts w:asciiTheme="majorHAnsi" w:hAnsiTheme="majorHAnsi" w:cs="Lucida Sans Unicode"/>
          <w:sz w:val="24"/>
          <w:szCs w:val="24"/>
        </w:rPr>
        <w:t xml:space="preserve"> </w:t>
      </w:r>
      <w:r w:rsidR="00B66465" w:rsidRPr="00AB363C">
        <w:rPr>
          <w:rFonts w:asciiTheme="majorHAnsi" w:hAnsiTheme="majorHAnsi" w:cs="Lucida Sans Unicode"/>
          <w:sz w:val="24"/>
          <w:szCs w:val="24"/>
        </w:rPr>
        <w:t>osób, w tym</w:t>
      </w:r>
      <w:r w:rsidRPr="00AB363C">
        <w:rPr>
          <w:rFonts w:asciiTheme="majorHAnsi" w:hAnsiTheme="majorHAnsi" w:cs="Lucida Sans Unicode"/>
          <w:sz w:val="24"/>
          <w:szCs w:val="24"/>
        </w:rPr>
        <w:t>:</w:t>
      </w:r>
    </w:p>
    <w:p w:rsidR="00A4152B" w:rsidRDefault="00A4152B" w:rsidP="00D606D4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4"/>
        <w:gridCol w:w="678"/>
        <w:gridCol w:w="1303"/>
        <w:gridCol w:w="1674"/>
      </w:tblGrid>
      <w:tr w:rsidR="00C57F3C" w:rsidRPr="005A5920" w:rsidTr="007B23AE">
        <w:trPr>
          <w:trHeight w:val="540"/>
        </w:trPr>
        <w:tc>
          <w:tcPr>
            <w:tcW w:w="3498" w:type="pct"/>
            <w:gridSpan w:val="2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57F3C" w:rsidRPr="005A5920" w:rsidRDefault="00C57F3C" w:rsidP="00C57F3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ZATRUDNIENIE</w:t>
            </w:r>
          </w:p>
        </w:tc>
        <w:tc>
          <w:tcPr>
            <w:tcW w:w="65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57F3C" w:rsidRPr="005A5920" w:rsidRDefault="00E77265" w:rsidP="00C57F3C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201</w:t>
            </w:r>
            <w:r w:rsidR="0083179D">
              <w:rPr>
                <w:rFonts w:ascii="Calibri" w:hAnsi="Calibri"/>
                <w:b/>
                <w:bCs/>
              </w:rPr>
              <w:t>6</w:t>
            </w:r>
            <w:r w:rsidR="00C57F3C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845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C57F3C" w:rsidRPr="005A5920" w:rsidRDefault="0083179D" w:rsidP="00C57F3C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2015</w:t>
            </w:r>
            <w:r w:rsidR="00C57F3C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933F2B" w:rsidRPr="007B23AE" w:rsidTr="007B23AE">
        <w:trPr>
          <w:trHeight w:val="240"/>
        </w:trPr>
        <w:tc>
          <w:tcPr>
            <w:tcW w:w="3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F2B" w:rsidRPr="007B23AE" w:rsidRDefault="00933F2B" w:rsidP="00623D4B">
            <w:pPr>
              <w:rPr>
                <w:rFonts w:ascii="Calibri" w:hAnsi="Calibri"/>
                <w:sz w:val="22"/>
                <w:szCs w:val="22"/>
              </w:rPr>
            </w:pPr>
            <w:r w:rsidRPr="007B23AE">
              <w:rPr>
                <w:rFonts w:ascii="Calibri" w:hAnsi="Calibri"/>
                <w:sz w:val="22"/>
                <w:szCs w:val="22"/>
              </w:rPr>
              <w:t xml:space="preserve">Ogółem </w:t>
            </w:r>
          </w:p>
          <w:p w:rsidR="00933F2B" w:rsidRPr="007B23AE" w:rsidRDefault="00933F2B" w:rsidP="00623D4B">
            <w:pPr>
              <w:rPr>
                <w:rFonts w:ascii="Calibri" w:hAnsi="Calibri"/>
                <w:sz w:val="22"/>
                <w:szCs w:val="22"/>
              </w:rPr>
            </w:pPr>
          </w:p>
          <w:p w:rsidR="00933F2B" w:rsidRPr="007B23AE" w:rsidRDefault="00933F2B" w:rsidP="00623D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F2B" w:rsidRPr="007B23AE" w:rsidRDefault="00AB363C" w:rsidP="002F2CA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F2B" w:rsidRPr="007B23AE" w:rsidRDefault="00933F2B" w:rsidP="00F93C6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83179D">
              <w:rPr>
                <w:rFonts w:ascii="Calibri" w:hAnsi="Calibri"/>
                <w:sz w:val="22"/>
                <w:szCs w:val="22"/>
              </w:rPr>
              <w:t>09</w:t>
            </w:r>
          </w:p>
        </w:tc>
      </w:tr>
      <w:tr w:rsidR="00933F2B" w:rsidRPr="007B23AE" w:rsidTr="00933F2B">
        <w:trPr>
          <w:trHeight w:val="24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F2B" w:rsidRPr="007B23AE" w:rsidRDefault="00933F2B" w:rsidP="00623D4B">
            <w:pPr>
              <w:rPr>
                <w:rFonts w:ascii="Calibri" w:hAnsi="Calibri"/>
                <w:sz w:val="22"/>
                <w:szCs w:val="22"/>
              </w:rPr>
            </w:pPr>
            <w:r w:rsidRPr="007B23AE">
              <w:rPr>
                <w:rFonts w:ascii="Calibri" w:hAnsi="Calibri"/>
                <w:sz w:val="22"/>
                <w:szCs w:val="22"/>
              </w:rPr>
              <w:t>Pracownicy bezpośrednio produkcyjni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F2B" w:rsidRPr="007B23AE" w:rsidRDefault="00933F2B" w:rsidP="00623D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F2B" w:rsidRPr="007B23AE" w:rsidRDefault="00AB363C" w:rsidP="00F93C6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F2B" w:rsidRPr="007B23AE" w:rsidRDefault="00933F2B" w:rsidP="002F2CA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="0083179D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33F2B" w:rsidRPr="007B23AE" w:rsidTr="00933F2B">
        <w:trPr>
          <w:trHeight w:val="24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F2B" w:rsidRPr="007B23AE" w:rsidRDefault="00933F2B" w:rsidP="00623D4B">
            <w:pPr>
              <w:rPr>
                <w:rFonts w:ascii="Calibri" w:hAnsi="Calibri"/>
                <w:sz w:val="22"/>
                <w:szCs w:val="22"/>
              </w:rPr>
            </w:pPr>
            <w:r w:rsidRPr="007B23AE">
              <w:rPr>
                <w:rFonts w:ascii="Calibri" w:hAnsi="Calibri"/>
                <w:sz w:val="22"/>
                <w:szCs w:val="22"/>
              </w:rPr>
              <w:t>Pracownicy pozostali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F2B" w:rsidRPr="007B23AE" w:rsidRDefault="00933F2B" w:rsidP="00623D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F2B" w:rsidRPr="007B23AE" w:rsidRDefault="00AB363C" w:rsidP="00F93C6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F2B" w:rsidRPr="007B23AE" w:rsidRDefault="0083179D" w:rsidP="002F2CA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</w:tr>
    </w:tbl>
    <w:p w:rsidR="00D606D4" w:rsidRDefault="00D606D4" w:rsidP="0014044B">
      <w:pPr>
        <w:pBdr>
          <w:bottom w:val="double" w:sz="4" w:space="1" w:color="002060"/>
        </w:pBdr>
        <w:rPr>
          <w:rFonts w:asciiTheme="minorHAnsi" w:hAnsiTheme="minorHAnsi" w:cs="Lucida Sans Unicode"/>
          <w:sz w:val="22"/>
          <w:szCs w:val="22"/>
        </w:rPr>
      </w:pPr>
    </w:p>
    <w:p w:rsidR="0014044B" w:rsidRPr="007B23AE" w:rsidRDefault="0014044B" w:rsidP="00D606D4">
      <w:pPr>
        <w:rPr>
          <w:rFonts w:asciiTheme="minorHAnsi" w:hAnsiTheme="minorHAnsi" w:cs="Lucida Sans Unicode"/>
          <w:sz w:val="22"/>
          <w:szCs w:val="22"/>
        </w:rPr>
      </w:pPr>
    </w:p>
    <w:p w:rsidR="00D606D4" w:rsidRDefault="00860E21" w:rsidP="00D606D4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10</w:t>
      </w:r>
      <w:r w:rsidR="00CF6479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  <w:r w:rsidR="00966EED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  <w:r w:rsidR="00836449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Informacja o łącznej kwocie 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wynagrodzeń, na</w:t>
      </w:r>
      <w:r w:rsidR="00201DA6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gród lub korzyści wynikających 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z programów motywacyjnych lub p</w:t>
      </w:r>
      <w:r w:rsidR="002F2CAE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remiowych opartych na kapitale E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mitenta wypłaconych lub potencjalnie nałożonych odrębnie dla osób za</w:t>
      </w:r>
      <w:r w:rsidR="00BC0322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rządzających lub </w:t>
      </w:r>
      <w:r w:rsid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nadzorujących E</w:t>
      </w:r>
      <w:r w:rsidR="005B653D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mitenta ( w PLN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)</w:t>
      </w:r>
      <w:r w:rsidR="00DF75C5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</w:p>
    <w:p w:rsidR="0004430B" w:rsidRDefault="0004430B" w:rsidP="00D606D4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</w:p>
    <w:p w:rsidR="0004430B" w:rsidRDefault="0004430B" w:rsidP="00D606D4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</w:p>
    <w:p w:rsidR="0004430B" w:rsidRDefault="0004430B" w:rsidP="00D606D4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</w:p>
    <w:p w:rsidR="0004430B" w:rsidRDefault="0004430B" w:rsidP="00D606D4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</w:p>
    <w:p w:rsidR="0004430B" w:rsidRDefault="0004430B" w:rsidP="00D606D4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</w:p>
    <w:p w:rsidR="0004430B" w:rsidRPr="00506F46" w:rsidRDefault="0004430B" w:rsidP="00D606D4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</w:p>
    <w:p w:rsidR="00D606D4" w:rsidRPr="00FE5CC5" w:rsidRDefault="00D606D4" w:rsidP="00D606D4">
      <w:pPr>
        <w:rPr>
          <w:rFonts w:asciiTheme="minorHAnsi" w:hAnsiTheme="minorHAnsi" w:cs="Lucida Sans Unicode"/>
          <w:sz w:val="22"/>
          <w:szCs w:val="22"/>
        </w:rPr>
      </w:pPr>
    </w:p>
    <w:p w:rsidR="00D606D4" w:rsidRPr="002F2CAE" w:rsidRDefault="00D606D4" w:rsidP="00D606D4">
      <w:pPr>
        <w:rPr>
          <w:rFonts w:asciiTheme="majorHAnsi" w:hAnsiTheme="majorHAnsi" w:cs="Lucida Sans Unicode"/>
          <w:color w:val="002060"/>
          <w:sz w:val="22"/>
          <w:szCs w:val="22"/>
          <w:u w:val="single"/>
        </w:rPr>
      </w:pPr>
      <w:r w:rsidRPr="002F2CAE">
        <w:rPr>
          <w:rFonts w:asciiTheme="majorHAnsi" w:hAnsiTheme="majorHAnsi" w:cs="Lucida Sans Unicode"/>
          <w:color w:val="002060"/>
          <w:sz w:val="22"/>
          <w:szCs w:val="22"/>
          <w:u w:val="single"/>
        </w:rPr>
        <w:t>1</w:t>
      </w:r>
      <w:r w:rsidR="00860E21">
        <w:rPr>
          <w:rFonts w:asciiTheme="majorHAnsi" w:hAnsiTheme="majorHAnsi" w:cs="Lucida Sans Unicode"/>
          <w:color w:val="002060"/>
          <w:sz w:val="22"/>
          <w:szCs w:val="22"/>
          <w:u w:val="single"/>
        </w:rPr>
        <w:t>0.1</w:t>
      </w:r>
      <w:r w:rsidRPr="002F2CAE">
        <w:rPr>
          <w:rFonts w:asciiTheme="majorHAnsi" w:hAnsiTheme="majorHAnsi" w:cs="Lucida Sans Unicode"/>
          <w:color w:val="002060"/>
          <w:sz w:val="22"/>
          <w:szCs w:val="22"/>
          <w:u w:val="single"/>
        </w:rPr>
        <w:t xml:space="preserve"> Osoby zarządzające</w:t>
      </w:r>
    </w:p>
    <w:p w:rsidR="00932F6B" w:rsidRPr="002F2CAE" w:rsidRDefault="00932F6B" w:rsidP="00D606D4">
      <w:pPr>
        <w:rPr>
          <w:rFonts w:asciiTheme="majorHAnsi" w:hAnsiTheme="majorHAnsi" w:cs="Lucida Sans Unicode"/>
          <w:color w:val="002060"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6"/>
        <w:gridCol w:w="4323"/>
      </w:tblGrid>
      <w:tr w:rsidR="00792D2F" w:rsidRPr="002F2CAE" w:rsidTr="00750010">
        <w:trPr>
          <w:trHeight w:val="315"/>
        </w:trPr>
        <w:tc>
          <w:tcPr>
            <w:tcW w:w="2821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000000" w:fill="FFFFFF"/>
            <w:vAlign w:val="center"/>
            <w:hideMark/>
          </w:tcPr>
          <w:p w:rsidR="00792D2F" w:rsidRPr="002F2CAE" w:rsidRDefault="00792D2F" w:rsidP="00792D2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F2CA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OSOBA ZARZĄDZAJĄCA</w:t>
            </w:r>
          </w:p>
        </w:tc>
        <w:tc>
          <w:tcPr>
            <w:tcW w:w="2179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000000" w:fill="FFFFFF"/>
            <w:vAlign w:val="center"/>
            <w:hideMark/>
          </w:tcPr>
          <w:p w:rsidR="00792D2F" w:rsidRPr="002F2CAE" w:rsidRDefault="00792D2F" w:rsidP="00792D2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F2CA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KWOTA</w:t>
            </w:r>
          </w:p>
        </w:tc>
      </w:tr>
      <w:tr w:rsidR="00792D2F" w:rsidRPr="002F2CAE" w:rsidTr="00750010">
        <w:trPr>
          <w:trHeight w:val="285"/>
        </w:trPr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D2F" w:rsidRPr="002F2CAE" w:rsidRDefault="007B7439" w:rsidP="00792D2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>Pan</w:t>
            </w:r>
            <w:r w:rsidR="00247FFA"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>i Bożena Serzycka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D2F" w:rsidRPr="002F2CAE" w:rsidRDefault="00480256" w:rsidP="0048025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="003D5F9A">
              <w:rPr>
                <w:rFonts w:asciiTheme="majorHAnsi" w:hAnsiTheme="majorHAnsi"/>
                <w:color w:val="000000"/>
                <w:sz w:val="22"/>
                <w:szCs w:val="22"/>
              </w:rPr>
              <w:t>380 817,84</w:t>
            </w:r>
          </w:p>
        </w:tc>
      </w:tr>
    </w:tbl>
    <w:p w:rsidR="0014044B" w:rsidRPr="003D5F9A" w:rsidRDefault="003D5F9A" w:rsidP="004316B2">
      <w:pPr>
        <w:pBdr>
          <w:bottom w:val="double" w:sz="4" w:space="1" w:color="002060"/>
        </w:pBdr>
        <w:rPr>
          <w:rFonts w:asciiTheme="majorHAnsi" w:hAnsiTheme="majorHAnsi" w:cs="Lucida Sans Unicode"/>
          <w:sz w:val="22"/>
          <w:szCs w:val="22"/>
        </w:rPr>
      </w:pPr>
      <w:r w:rsidRPr="003D5F9A">
        <w:rPr>
          <w:rFonts w:asciiTheme="majorHAnsi" w:hAnsiTheme="majorHAnsi" w:cs="Lucida Sans Unicode"/>
          <w:sz w:val="22"/>
          <w:szCs w:val="22"/>
        </w:rPr>
        <w:t>Pan Grzegorz Białoruski</w:t>
      </w:r>
      <w:r>
        <w:rPr>
          <w:rFonts w:asciiTheme="majorHAnsi" w:hAnsiTheme="majorHAnsi" w:cs="Lucida Sans Unicode"/>
          <w:sz w:val="22"/>
          <w:szCs w:val="22"/>
        </w:rPr>
        <w:tab/>
      </w:r>
      <w:r>
        <w:rPr>
          <w:rFonts w:asciiTheme="majorHAnsi" w:hAnsiTheme="majorHAnsi" w:cs="Lucida Sans Unicode"/>
          <w:sz w:val="22"/>
          <w:szCs w:val="22"/>
        </w:rPr>
        <w:tab/>
      </w:r>
      <w:r>
        <w:rPr>
          <w:rFonts w:asciiTheme="majorHAnsi" w:hAnsiTheme="majorHAnsi" w:cs="Lucida Sans Unicode"/>
          <w:sz w:val="22"/>
          <w:szCs w:val="22"/>
        </w:rPr>
        <w:tab/>
      </w:r>
      <w:r>
        <w:rPr>
          <w:rFonts w:asciiTheme="majorHAnsi" w:hAnsiTheme="majorHAnsi" w:cs="Lucida Sans Unicode"/>
          <w:sz w:val="22"/>
          <w:szCs w:val="22"/>
        </w:rPr>
        <w:tab/>
      </w:r>
      <w:r>
        <w:rPr>
          <w:rFonts w:asciiTheme="majorHAnsi" w:hAnsiTheme="majorHAnsi" w:cs="Lucida Sans Unicode"/>
          <w:sz w:val="22"/>
          <w:szCs w:val="22"/>
        </w:rPr>
        <w:tab/>
      </w:r>
      <w:r>
        <w:rPr>
          <w:rFonts w:asciiTheme="majorHAnsi" w:hAnsiTheme="majorHAnsi" w:cs="Lucida Sans Unicode"/>
          <w:sz w:val="22"/>
          <w:szCs w:val="22"/>
        </w:rPr>
        <w:tab/>
      </w:r>
      <w:r>
        <w:rPr>
          <w:rFonts w:asciiTheme="majorHAnsi" w:hAnsiTheme="majorHAnsi" w:cs="Lucida Sans Unicode"/>
          <w:sz w:val="22"/>
          <w:szCs w:val="22"/>
        </w:rPr>
        <w:tab/>
      </w:r>
      <w:r>
        <w:rPr>
          <w:rFonts w:asciiTheme="majorHAnsi" w:hAnsiTheme="majorHAnsi" w:cs="Lucida Sans Unicode"/>
          <w:sz w:val="22"/>
          <w:szCs w:val="22"/>
        </w:rPr>
        <w:tab/>
      </w:r>
      <w:r>
        <w:rPr>
          <w:rFonts w:asciiTheme="majorHAnsi" w:hAnsiTheme="majorHAnsi" w:cs="Lucida Sans Unicode"/>
          <w:sz w:val="22"/>
          <w:szCs w:val="22"/>
        </w:rPr>
        <w:tab/>
        <w:t xml:space="preserve">            789,00</w:t>
      </w:r>
    </w:p>
    <w:p w:rsidR="004316B2" w:rsidRDefault="004316B2" w:rsidP="00D606D4">
      <w:pPr>
        <w:rPr>
          <w:rFonts w:asciiTheme="majorHAnsi" w:hAnsiTheme="majorHAnsi" w:cs="Lucida Sans Unicode"/>
          <w:color w:val="002060"/>
          <w:sz w:val="22"/>
          <w:szCs w:val="22"/>
        </w:rPr>
      </w:pPr>
    </w:p>
    <w:p w:rsidR="00480256" w:rsidRPr="00480256" w:rsidRDefault="00480256" w:rsidP="00D606D4">
      <w:pPr>
        <w:rPr>
          <w:rFonts w:asciiTheme="majorHAnsi" w:hAnsiTheme="majorHAnsi" w:cs="Lucida Sans Unicode"/>
          <w:sz w:val="22"/>
          <w:szCs w:val="22"/>
        </w:rPr>
      </w:pPr>
      <w:r>
        <w:rPr>
          <w:rFonts w:asciiTheme="majorHAnsi" w:hAnsiTheme="majorHAnsi" w:cs="Lucida Sans Unicode"/>
          <w:sz w:val="22"/>
          <w:szCs w:val="22"/>
        </w:rPr>
        <w:t xml:space="preserve">Pani Bożenie </w:t>
      </w:r>
      <w:proofErr w:type="spellStart"/>
      <w:r>
        <w:rPr>
          <w:rFonts w:asciiTheme="majorHAnsi" w:hAnsiTheme="majorHAnsi" w:cs="Lucida Sans Unicode"/>
          <w:sz w:val="22"/>
          <w:szCs w:val="22"/>
        </w:rPr>
        <w:t>Serzyckiej</w:t>
      </w:r>
      <w:proofErr w:type="spellEnd"/>
      <w:r>
        <w:rPr>
          <w:rFonts w:asciiTheme="majorHAnsi" w:hAnsiTheme="majorHAnsi" w:cs="Lucida Sans Unicode"/>
          <w:sz w:val="22"/>
          <w:szCs w:val="22"/>
        </w:rPr>
        <w:t xml:space="preserve"> wypłacono wynagrodzenie za pracę w roku 2016 w wysokości 182 372,93 PLN.</w:t>
      </w:r>
      <w:r w:rsidR="00245A9F">
        <w:rPr>
          <w:rFonts w:asciiTheme="majorHAnsi" w:hAnsiTheme="majorHAnsi" w:cs="Lucida Sans Unicode"/>
          <w:sz w:val="22"/>
          <w:szCs w:val="22"/>
        </w:rPr>
        <w:t xml:space="preserve"> Pozostała należna kwota po rozwiązaniu umowy o pracę z dniem 30.12.2016 r. na dzień złożenia sprawozdania finansowego nie została wypłacona.</w:t>
      </w:r>
    </w:p>
    <w:p w:rsidR="004316B2" w:rsidRPr="002F2CAE" w:rsidRDefault="004316B2" w:rsidP="00D606D4">
      <w:pPr>
        <w:rPr>
          <w:rFonts w:asciiTheme="majorHAnsi" w:hAnsiTheme="majorHAnsi" w:cs="Lucida Sans Unicode"/>
          <w:color w:val="002060"/>
          <w:sz w:val="22"/>
          <w:szCs w:val="22"/>
        </w:rPr>
      </w:pPr>
    </w:p>
    <w:p w:rsidR="00D606D4" w:rsidRPr="002F2CAE" w:rsidRDefault="00860E21" w:rsidP="00D606D4">
      <w:pPr>
        <w:rPr>
          <w:rFonts w:asciiTheme="majorHAnsi" w:hAnsiTheme="majorHAnsi" w:cs="Lucida Sans Unicode"/>
          <w:color w:val="002060"/>
          <w:sz w:val="22"/>
          <w:szCs w:val="22"/>
          <w:u w:val="single"/>
        </w:rPr>
      </w:pPr>
      <w:r>
        <w:rPr>
          <w:rFonts w:asciiTheme="majorHAnsi" w:hAnsiTheme="majorHAnsi" w:cs="Lucida Sans Unicode"/>
          <w:color w:val="002060"/>
          <w:sz w:val="22"/>
          <w:szCs w:val="22"/>
          <w:u w:val="single"/>
        </w:rPr>
        <w:t>10</w:t>
      </w:r>
      <w:r w:rsidR="00D606D4" w:rsidRPr="002F2CAE">
        <w:rPr>
          <w:rFonts w:asciiTheme="majorHAnsi" w:hAnsiTheme="majorHAnsi" w:cs="Lucida Sans Unicode"/>
          <w:color w:val="002060"/>
          <w:sz w:val="22"/>
          <w:szCs w:val="22"/>
          <w:u w:val="single"/>
        </w:rPr>
        <w:t>.2 Osoby nadzorujące</w:t>
      </w:r>
    </w:p>
    <w:p w:rsidR="00932F6B" w:rsidRPr="002F2CAE" w:rsidRDefault="00932F6B" w:rsidP="00D606D4">
      <w:pPr>
        <w:rPr>
          <w:rFonts w:asciiTheme="majorHAnsi" w:hAnsiTheme="majorHAnsi" w:cs="Lucida Sans Unicode"/>
          <w:color w:val="002060"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6"/>
        <w:gridCol w:w="4323"/>
      </w:tblGrid>
      <w:tr w:rsidR="00792D2F" w:rsidRPr="002F2CAE" w:rsidTr="00750010">
        <w:trPr>
          <w:trHeight w:val="315"/>
        </w:trPr>
        <w:tc>
          <w:tcPr>
            <w:tcW w:w="2821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000000" w:fill="FFFFFF"/>
            <w:vAlign w:val="center"/>
            <w:hideMark/>
          </w:tcPr>
          <w:p w:rsidR="00792D2F" w:rsidRPr="002F2CAE" w:rsidRDefault="00792D2F" w:rsidP="00792D2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F2CAE">
              <w:rPr>
                <w:rFonts w:asciiTheme="majorHAnsi" w:hAnsiTheme="majorHAnsi"/>
                <w:b/>
                <w:bCs/>
                <w:sz w:val="22"/>
                <w:szCs w:val="22"/>
              </w:rPr>
              <w:t>OSOBA NADZORUJĄCA</w:t>
            </w:r>
          </w:p>
        </w:tc>
        <w:tc>
          <w:tcPr>
            <w:tcW w:w="2179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000000" w:fill="FFFFFF"/>
            <w:vAlign w:val="center"/>
            <w:hideMark/>
          </w:tcPr>
          <w:p w:rsidR="00792D2F" w:rsidRPr="002F2CAE" w:rsidRDefault="00792D2F" w:rsidP="00792D2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F2CAE">
              <w:rPr>
                <w:rFonts w:asciiTheme="majorHAnsi" w:hAnsiTheme="majorHAnsi"/>
                <w:b/>
                <w:bCs/>
                <w:sz w:val="22"/>
                <w:szCs w:val="22"/>
              </w:rPr>
              <w:t>KWOTA</w:t>
            </w:r>
          </w:p>
        </w:tc>
      </w:tr>
      <w:tr w:rsidR="00792D2F" w:rsidRPr="002F2CAE" w:rsidTr="00750010">
        <w:trPr>
          <w:trHeight w:val="345"/>
        </w:trPr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D2F" w:rsidRPr="002F2CAE" w:rsidRDefault="00792D2F" w:rsidP="00792D2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Pan </w:t>
            </w:r>
            <w:r w:rsidR="00247FFA"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Marek </w:t>
            </w:r>
            <w:proofErr w:type="spellStart"/>
            <w:r w:rsidR="00247FFA"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>Stejblis</w:t>
            </w:r>
            <w:proofErr w:type="spellEnd"/>
          </w:p>
        </w:tc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D2F" w:rsidRPr="002F2CAE" w:rsidRDefault="005D4EB4" w:rsidP="00D46C8F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  <w:r w:rsidR="00D46C8F"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  <w:r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> 000,00</w:t>
            </w:r>
          </w:p>
        </w:tc>
      </w:tr>
      <w:tr w:rsidR="00792D2F" w:rsidRPr="002F2CAE" w:rsidTr="00750010">
        <w:trPr>
          <w:trHeight w:val="345"/>
        </w:trPr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D2F" w:rsidRPr="002F2CAE" w:rsidRDefault="005C27A3" w:rsidP="00792D2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>Pan Stanisław Wójtowicz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D2F" w:rsidRPr="002F2CAE" w:rsidRDefault="00D46C8F" w:rsidP="00792D2F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>6 0</w:t>
            </w:r>
            <w:r w:rsidR="005D4EB4"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>00,00</w:t>
            </w:r>
          </w:p>
        </w:tc>
      </w:tr>
      <w:tr w:rsidR="00247FFA" w:rsidRPr="002F2CAE" w:rsidTr="00750010">
        <w:trPr>
          <w:trHeight w:val="345"/>
        </w:trPr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FFA" w:rsidRPr="002F2CAE" w:rsidRDefault="00247FFA" w:rsidP="0045477B">
            <w:pPr>
              <w:rPr>
                <w:rFonts w:asciiTheme="majorHAnsi" w:hAnsiTheme="majorHAnsi"/>
                <w:sz w:val="22"/>
                <w:szCs w:val="22"/>
              </w:rPr>
            </w:pPr>
            <w:r w:rsidRPr="002F2CAE">
              <w:rPr>
                <w:rFonts w:asciiTheme="majorHAnsi" w:hAnsiTheme="majorHAnsi"/>
                <w:sz w:val="22"/>
                <w:szCs w:val="22"/>
              </w:rPr>
              <w:t xml:space="preserve">Pan Łukasz </w:t>
            </w:r>
            <w:proofErr w:type="spellStart"/>
            <w:r w:rsidRPr="002F2CAE">
              <w:rPr>
                <w:rFonts w:asciiTheme="majorHAnsi" w:hAnsiTheme="majorHAnsi"/>
                <w:sz w:val="22"/>
                <w:szCs w:val="22"/>
              </w:rPr>
              <w:t>Chmielak</w:t>
            </w:r>
            <w:proofErr w:type="spellEnd"/>
          </w:p>
        </w:tc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FFA" w:rsidRPr="002F2CAE" w:rsidRDefault="00D46C8F" w:rsidP="00792D2F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>6 0</w:t>
            </w:r>
            <w:r w:rsidR="005D4EB4"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>00,00</w:t>
            </w:r>
          </w:p>
        </w:tc>
      </w:tr>
      <w:tr w:rsidR="00247FFA" w:rsidRPr="002F2CAE" w:rsidTr="00750010">
        <w:trPr>
          <w:trHeight w:val="345"/>
        </w:trPr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FFA" w:rsidRPr="002F2CAE" w:rsidRDefault="00247FFA" w:rsidP="0030793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Pan Sławomir </w:t>
            </w:r>
            <w:proofErr w:type="spellStart"/>
            <w:r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>Surdy</w:t>
            </w:r>
            <w:proofErr w:type="spellEnd"/>
          </w:p>
        </w:tc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FFA" w:rsidRPr="002F2CAE" w:rsidRDefault="00D46C8F" w:rsidP="00792D2F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>6 0</w:t>
            </w:r>
            <w:r w:rsidR="005D4EB4"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>00,00</w:t>
            </w:r>
          </w:p>
        </w:tc>
      </w:tr>
      <w:tr w:rsidR="00247FFA" w:rsidRPr="002F2CAE" w:rsidTr="00750010">
        <w:trPr>
          <w:trHeight w:val="345"/>
        </w:trPr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FFA" w:rsidRPr="002F2CAE" w:rsidRDefault="00247FFA" w:rsidP="00792D2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>Pan Łukasz Żmijewski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FFA" w:rsidRPr="002F2CAE" w:rsidRDefault="00D46C8F" w:rsidP="00792D2F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>6 000</w:t>
            </w:r>
            <w:r w:rsidR="005D4EB4" w:rsidRPr="002F2CAE">
              <w:rPr>
                <w:rFonts w:asciiTheme="majorHAnsi" w:hAnsiTheme="majorHAnsi"/>
                <w:color w:val="000000"/>
                <w:sz w:val="22"/>
                <w:szCs w:val="22"/>
              </w:rPr>
              <w:t>,00</w:t>
            </w:r>
          </w:p>
        </w:tc>
      </w:tr>
    </w:tbl>
    <w:p w:rsidR="00010F23" w:rsidRDefault="00010F23" w:rsidP="0014044B">
      <w:pPr>
        <w:pBdr>
          <w:bottom w:val="double" w:sz="4" w:space="1" w:color="002060"/>
        </w:pBdr>
        <w:jc w:val="both"/>
        <w:rPr>
          <w:rFonts w:asciiTheme="minorHAnsi" w:hAnsiTheme="minorHAnsi" w:cs="Lucida Sans Unicode"/>
          <w:b/>
          <w:color w:val="002060"/>
        </w:rPr>
      </w:pPr>
    </w:p>
    <w:p w:rsidR="002F2CAE" w:rsidRDefault="002F2CAE" w:rsidP="00A4152B">
      <w:pPr>
        <w:jc w:val="both"/>
        <w:rPr>
          <w:rFonts w:asciiTheme="minorHAnsi" w:hAnsiTheme="minorHAnsi" w:cs="Lucida Sans Unicode"/>
          <w:b/>
          <w:color w:val="002060"/>
        </w:rPr>
      </w:pPr>
    </w:p>
    <w:p w:rsidR="00506F46" w:rsidRDefault="00506F46" w:rsidP="00A4152B">
      <w:pPr>
        <w:jc w:val="both"/>
        <w:rPr>
          <w:rFonts w:asciiTheme="minorHAnsi" w:hAnsiTheme="minorHAnsi" w:cs="Lucida Sans Unicode"/>
          <w:b/>
          <w:color w:val="002060"/>
        </w:rPr>
      </w:pPr>
    </w:p>
    <w:p w:rsidR="000869B7" w:rsidRPr="00506F46" w:rsidRDefault="00860E21" w:rsidP="00A4152B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11</w:t>
      </w:r>
      <w:r w:rsidR="00CF6479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  <w:r w:rsidR="00A4152B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Informacje o </w:t>
      </w:r>
      <w:r w:rsidR="000869B7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udzielonych 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pożyczkach</w:t>
      </w:r>
      <w:r w:rsidR="000869B7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, ze szczególnym uwzględnieniem pożyczek udzielonych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  <w:r w:rsidR="000869B7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jednostko</w:t>
      </w:r>
      <w:r w:rsidR="002F2CAE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m powiązanym E</w:t>
      </w:r>
      <w:r w:rsidR="000869B7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mitenta, z podaniem co najmniej ich kwoty, rodzaju i wysokości stopy </w:t>
      </w:r>
      <w:r w:rsidR="00A4152B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  <w:r w:rsidR="000869B7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procentowej, waluty i terminu wymagalności. </w:t>
      </w:r>
    </w:p>
    <w:p w:rsidR="00A4152B" w:rsidRPr="002F2CAE" w:rsidRDefault="00A4152B" w:rsidP="00A4152B">
      <w:pPr>
        <w:jc w:val="both"/>
        <w:rPr>
          <w:rFonts w:asciiTheme="majorHAnsi" w:hAnsiTheme="majorHAnsi" w:cs="Lucida Sans Unicode"/>
          <w:b/>
          <w:color w:val="002060"/>
          <w:sz w:val="24"/>
          <w:szCs w:val="24"/>
        </w:rPr>
      </w:pPr>
    </w:p>
    <w:p w:rsidR="00A67407" w:rsidRDefault="00A67407" w:rsidP="003264B8">
      <w:pPr>
        <w:jc w:val="both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sz w:val="24"/>
          <w:szCs w:val="24"/>
        </w:rPr>
        <w:t xml:space="preserve">W omawianym okresie sprawozdawczym Spółka zawarła </w:t>
      </w:r>
      <w:r w:rsidR="003264B8" w:rsidRPr="003264B8">
        <w:rPr>
          <w:rFonts w:asciiTheme="majorHAnsi" w:hAnsiTheme="majorHAnsi" w:cs="Lucida Sans Unicode"/>
          <w:sz w:val="24"/>
          <w:szCs w:val="24"/>
        </w:rPr>
        <w:t>z głów</w:t>
      </w:r>
      <w:r>
        <w:rPr>
          <w:rFonts w:asciiTheme="majorHAnsi" w:hAnsiTheme="majorHAnsi" w:cs="Lucida Sans Unicode"/>
          <w:sz w:val="24"/>
          <w:szCs w:val="24"/>
        </w:rPr>
        <w:t xml:space="preserve">nym odbiorcą swoich produktów </w:t>
      </w:r>
      <w:r w:rsidR="003264B8" w:rsidRPr="003264B8">
        <w:rPr>
          <w:rFonts w:asciiTheme="majorHAnsi" w:hAnsiTheme="majorHAnsi" w:cs="Lucida Sans Unicode"/>
          <w:sz w:val="24"/>
          <w:szCs w:val="24"/>
        </w:rPr>
        <w:t>tj</w:t>
      </w:r>
      <w:r w:rsidR="0091197C">
        <w:rPr>
          <w:rFonts w:asciiTheme="majorHAnsi" w:hAnsiTheme="majorHAnsi" w:cs="Lucida Sans Unicode"/>
          <w:sz w:val="24"/>
          <w:szCs w:val="24"/>
        </w:rPr>
        <w:t>. z Grupą Bałtycką</w:t>
      </w:r>
      <w:r w:rsidR="003264B8">
        <w:rPr>
          <w:rFonts w:asciiTheme="majorHAnsi" w:hAnsiTheme="majorHAnsi" w:cs="Lucida Sans Unicode"/>
          <w:sz w:val="24"/>
          <w:szCs w:val="24"/>
        </w:rPr>
        <w:t xml:space="preserve"> sp.  z o.o. </w:t>
      </w:r>
      <w:r>
        <w:rPr>
          <w:rFonts w:asciiTheme="majorHAnsi" w:hAnsiTheme="majorHAnsi" w:cs="Lucida Sans Unicode"/>
          <w:sz w:val="24"/>
          <w:szCs w:val="24"/>
        </w:rPr>
        <w:t xml:space="preserve">umowę pożyczki, na mocy której </w:t>
      </w:r>
      <w:proofErr w:type="spellStart"/>
      <w:r>
        <w:rPr>
          <w:rFonts w:asciiTheme="majorHAnsi" w:hAnsiTheme="majorHAnsi" w:cs="Lucida Sans Unicode"/>
          <w:sz w:val="24"/>
          <w:szCs w:val="24"/>
        </w:rPr>
        <w:t>Wilbo</w:t>
      </w:r>
      <w:proofErr w:type="spellEnd"/>
      <w:r>
        <w:rPr>
          <w:rFonts w:asciiTheme="majorHAnsi" w:hAnsiTheme="majorHAnsi" w:cs="Lucida Sans Unicode"/>
          <w:sz w:val="24"/>
          <w:szCs w:val="24"/>
        </w:rPr>
        <w:t xml:space="preserve"> udzieliło</w:t>
      </w:r>
      <w:r w:rsidR="003264B8" w:rsidRPr="003264B8">
        <w:rPr>
          <w:rFonts w:asciiTheme="majorHAnsi" w:hAnsiTheme="majorHAnsi" w:cs="Lucida Sans Unicode"/>
          <w:sz w:val="24"/>
          <w:szCs w:val="24"/>
        </w:rPr>
        <w:t xml:space="preserve"> ww. podmiotowi pożyczki w k</w:t>
      </w:r>
      <w:r w:rsidR="003264B8">
        <w:rPr>
          <w:rFonts w:asciiTheme="majorHAnsi" w:hAnsiTheme="majorHAnsi" w:cs="Lucida Sans Unicode"/>
          <w:sz w:val="24"/>
          <w:szCs w:val="24"/>
        </w:rPr>
        <w:t>wocie ok. 4,8 ml</w:t>
      </w:r>
      <w:r>
        <w:rPr>
          <w:rFonts w:asciiTheme="majorHAnsi" w:hAnsiTheme="majorHAnsi" w:cs="Lucida Sans Unicode"/>
          <w:sz w:val="24"/>
          <w:szCs w:val="24"/>
        </w:rPr>
        <w:t>n PLN</w:t>
      </w:r>
      <w:r w:rsidR="003264B8" w:rsidRPr="003264B8">
        <w:rPr>
          <w:rFonts w:asciiTheme="majorHAnsi" w:hAnsiTheme="majorHAnsi" w:cs="Lucida Sans Unicode"/>
          <w:sz w:val="24"/>
          <w:szCs w:val="24"/>
        </w:rPr>
        <w:t xml:space="preserve">. </w:t>
      </w:r>
      <w:r>
        <w:rPr>
          <w:rFonts w:asciiTheme="majorHAnsi" w:hAnsiTheme="majorHAnsi" w:cs="Lucida Sans Unicode"/>
          <w:sz w:val="24"/>
          <w:szCs w:val="24"/>
        </w:rPr>
        <w:t xml:space="preserve">O zdarzeniu tym Emitent informował </w:t>
      </w:r>
      <w:r>
        <w:rPr>
          <w:rFonts w:asciiTheme="majorHAnsi" w:hAnsiTheme="majorHAnsi" w:cs="Lucida Sans Unicode"/>
          <w:sz w:val="24"/>
          <w:szCs w:val="24"/>
        </w:rPr>
        <w:br/>
        <w:t xml:space="preserve">w raporcie bieżącym nr 20/2016 z dnia 28 grudnia 2016r. </w:t>
      </w:r>
    </w:p>
    <w:p w:rsidR="003264B8" w:rsidRPr="003264B8" w:rsidRDefault="003264B8" w:rsidP="003264B8">
      <w:pPr>
        <w:jc w:val="both"/>
        <w:rPr>
          <w:rFonts w:asciiTheme="majorHAnsi" w:hAnsiTheme="majorHAnsi" w:cs="Lucida Sans Unicode"/>
          <w:sz w:val="24"/>
          <w:szCs w:val="24"/>
        </w:rPr>
      </w:pPr>
      <w:r w:rsidRPr="003264B8">
        <w:rPr>
          <w:rFonts w:asciiTheme="majorHAnsi" w:hAnsiTheme="majorHAnsi" w:cs="Lucida Sans Unicode"/>
          <w:sz w:val="24"/>
          <w:szCs w:val="24"/>
        </w:rPr>
        <w:t>Pożyczka zostanie spłacona przez Grupę Bałtycką w terminie do 31 grudnia 2021 roku w pięciu ro</w:t>
      </w:r>
      <w:r>
        <w:rPr>
          <w:rFonts w:asciiTheme="majorHAnsi" w:hAnsiTheme="majorHAnsi" w:cs="Lucida Sans Unicode"/>
          <w:sz w:val="24"/>
          <w:szCs w:val="24"/>
        </w:rPr>
        <w:t>cznych ratach po ok. 0,96 mln PLN</w:t>
      </w:r>
      <w:r w:rsidRPr="003264B8">
        <w:rPr>
          <w:rFonts w:asciiTheme="majorHAnsi" w:hAnsiTheme="majorHAnsi" w:cs="Lucida Sans Unicode"/>
          <w:sz w:val="24"/>
          <w:szCs w:val="24"/>
        </w:rPr>
        <w:t xml:space="preserve"> każda, płatnych do 31 grudnia, poczynają</w:t>
      </w:r>
      <w:r>
        <w:rPr>
          <w:rFonts w:asciiTheme="majorHAnsi" w:hAnsiTheme="majorHAnsi" w:cs="Lucida Sans Unicode"/>
          <w:sz w:val="24"/>
          <w:szCs w:val="24"/>
        </w:rPr>
        <w:t>c od 2017 roku. Oprocentowanie p</w:t>
      </w:r>
      <w:r w:rsidRPr="003264B8">
        <w:rPr>
          <w:rFonts w:asciiTheme="majorHAnsi" w:hAnsiTheme="majorHAnsi" w:cs="Lucida Sans Unicode"/>
          <w:sz w:val="24"/>
          <w:szCs w:val="24"/>
        </w:rPr>
        <w:t>ożyczki jest stałe i wynosi 3% w stosunku rocznym.</w:t>
      </w:r>
    </w:p>
    <w:p w:rsidR="0014044B" w:rsidRPr="002F2CAE" w:rsidRDefault="003264B8" w:rsidP="003264B8">
      <w:pPr>
        <w:jc w:val="both"/>
        <w:rPr>
          <w:rFonts w:asciiTheme="majorHAnsi" w:hAnsiTheme="majorHAnsi" w:cs="Lucida Sans Unicode"/>
          <w:sz w:val="24"/>
          <w:szCs w:val="24"/>
        </w:rPr>
      </w:pPr>
      <w:r w:rsidRPr="003264B8">
        <w:rPr>
          <w:rFonts w:asciiTheme="majorHAnsi" w:hAnsiTheme="majorHAnsi" w:cs="Lucida Sans Unicode"/>
          <w:sz w:val="24"/>
          <w:szCs w:val="24"/>
        </w:rPr>
        <w:t>Strony Umowy dopuściły możliwość</w:t>
      </w:r>
      <w:r>
        <w:rPr>
          <w:rFonts w:asciiTheme="majorHAnsi" w:hAnsiTheme="majorHAnsi" w:cs="Lucida Sans Unicode"/>
          <w:sz w:val="24"/>
          <w:szCs w:val="24"/>
        </w:rPr>
        <w:t xml:space="preserve"> przedterminowej spłaty p</w:t>
      </w:r>
      <w:r w:rsidRPr="003264B8">
        <w:rPr>
          <w:rFonts w:asciiTheme="majorHAnsi" w:hAnsiTheme="majorHAnsi" w:cs="Lucida Sans Unicode"/>
          <w:sz w:val="24"/>
          <w:szCs w:val="24"/>
        </w:rPr>
        <w:t xml:space="preserve">ożyczki w całości lub części </w:t>
      </w:r>
      <w:r>
        <w:rPr>
          <w:rFonts w:asciiTheme="majorHAnsi" w:hAnsiTheme="majorHAnsi" w:cs="Lucida Sans Unicode"/>
          <w:sz w:val="24"/>
          <w:szCs w:val="24"/>
        </w:rPr>
        <w:br/>
      </w:r>
      <w:r w:rsidRPr="003264B8">
        <w:rPr>
          <w:rFonts w:asciiTheme="majorHAnsi" w:hAnsiTheme="majorHAnsi" w:cs="Lucida Sans Unicode"/>
          <w:sz w:val="24"/>
          <w:szCs w:val="24"/>
        </w:rPr>
        <w:t>w terminie odpowiadającym terminom spłaty rat pożyczki. Do</w:t>
      </w:r>
      <w:r>
        <w:rPr>
          <w:rFonts w:asciiTheme="majorHAnsi" w:hAnsiTheme="majorHAnsi" w:cs="Lucida Sans Unicode"/>
          <w:sz w:val="24"/>
          <w:szCs w:val="24"/>
        </w:rPr>
        <w:t>konanie przedterminowej spłaty pożyczki w części nie zwalnia p</w:t>
      </w:r>
      <w:r w:rsidRPr="003264B8">
        <w:rPr>
          <w:rFonts w:asciiTheme="majorHAnsi" w:hAnsiTheme="majorHAnsi" w:cs="Lucida Sans Unicode"/>
          <w:sz w:val="24"/>
          <w:szCs w:val="24"/>
        </w:rPr>
        <w:t>ożyczkobiorcy od d</w:t>
      </w:r>
      <w:r>
        <w:rPr>
          <w:rFonts w:asciiTheme="majorHAnsi" w:hAnsiTheme="majorHAnsi" w:cs="Lucida Sans Unicode"/>
          <w:sz w:val="24"/>
          <w:szCs w:val="24"/>
        </w:rPr>
        <w:t>okonywania spłat należnych rat p</w:t>
      </w:r>
      <w:r w:rsidRPr="003264B8">
        <w:rPr>
          <w:rFonts w:asciiTheme="majorHAnsi" w:hAnsiTheme="majorHAnsi" w:cs="Lucida Sans Unicode"/>
          <w:sz w:val="24"/>
          <w:szCs w:val="24"/>
        </w:rPr>
        <w:t xml:space="preserve">ożyczki </w:t>
      </w:r>
      <w:r>
        <w:rPr>
          <w:rFonts w:asciiTheme="majorHAnsi" w:hAnsiTheme="majorHAnsi" w:cs="Lucida Sans Unicode"/>
          <w:sz w:val="24"/>
          <w:szCs w:val="24"/>
        </w:rPr>
        <w:br/>
      </w:r>
      <w:r w:rsidRPr="003264B8">
        <w:rPr>
          <w:rFonts w:asciiTheme="majorHAnsi" w:hAnsiTheme="majorHAnsi" w:cs="Lucida Sans Unicode"/>
          <w:sz w:val="24"/>
          <w:szCs w:val="24"/>
        </w:rPr>
        <w:t>i nie powoduje skrócenia okresu na jaki pożyczka została udzielona.  Zabezpieczeniem umowy pożyczki jest wek</w:t>
      </w:r>
      <w:r>
        <w:rPr>
          <w:rFonts w:asciiTheme="majorHAnsi" w:hAnsiTheme="majorHAnsi" w:cs="Lucida Sans Unicode"/>
          <w:sz w:val="24"/>
          <w:szCs w:val="24"/>
        </w:rPr>
        <w:t>sel in blanco wystawiony przez p</w:t>
      </w:r>
      <w:r w:rsidRPr="003264B8">
        <w:rPr>
          <w:rFonts w:asciiTheme="majorHAnsi" w:hAnsiTheme="majorHAnsi" w:cs="Lucida Sans Unicode"/>
          <w:sz w:val="24"/>
          <w:szCs w:val="24"/>
        </w:rPr>
        <w:t>ożyczkobiorcę wraz z deklaracją wekslową.</w:t>
      </w:r>
    </w:p>
    <w:p w:rsidR="00D606D4" w:rsidRPr="002F2CAE" w:rsidRDefault="00D606D4" w:rsidP="00D606D4">
      <w:pPr>
        <w:rPr>
          <w:rFonts w:asciiTheme="majorHAnsi" w:hAnsiTheme="majorHAnsi" w:cs="Lucida Sans Unicode"/>
          <w:color w:val="002060"/>
          <w:sz w:val="24"/>
          <w:szCs w:val="24"/>
        </w:rPr>
      </w:pPr>
    </w:p>
    <w:p w:rsidR="00D606D4" w:rsidRPr="00506F46" w:rsidRDefault="00860E21" w:rsidP="007F0EB4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12</w:t>
      </w:r>
      <w:r w:rsidR="00CF6479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Informacje o znaczących zdarzeniach z lat ubiegłych, a ujętych w bieżącym sprawozdaniu finansowym.</w:t>
      </w:r>
    </w:p>
    <w:p w:rsidR="00D606D4" w:rsidRPr="002F2CAE" w:rsidRDefault="00D606D4" w:rsidP="007F0EB4">
      <w:pPr>
        <w:jc w:val="both"/>
        <w:rPr>
          <w:rFonts w:asciiTheme="majorHAnsi" w:hAnsiTheme="majorHAnsi" w:cs="Lucida Sans Unicode"/>
          <w:b/>
          <w:sz w:val="24"/>
          <w:szCs w:val="24"/>
        </w:rPr>
      </w:pPr>
    </w:p>
    <w:p w:rsidR="00D606D4" w:rsidRPr="002F2CAE" w:rsidRDefault="00D606D4" w:rsidP="007F0EB4">
      <w:pPr>
        <w:jc w:val="both"/>
        <w:rPr>
          <w:rFonts w:asciiTheme="majorHAnsi" w:hAnsiTheme="majorHAnsi" w:cs="Lucida Sans Unicode"/>
          <w:sz w:val="24"/>
          <w:szCs w:val="24"/>
        </w:rPr>
      </w:pPr>
      <w:r w:rsidRPr="002F2CAE">
        <w:rPr>
          <w:rFonts w:asciiTheme="majorHAnsi" w:hAnsiTheme="majorHAnsi" w:cs="Lucida Sans Unicode"/>
          <w:sz w:val="24"/>
          <w:szCs w:val="24"/>
        </w:rPr>
        <w:t>Zdarzenia takie nie wystąpiły.</w:t>
      </w:r>
    </w:p>
    <w:p w:rsidR="00D606D4" w:rsidRPr="002F2CAE" w:rsidRDefault="00D606D4" w:rsidP="007F0EB4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D606D4" w:rsidRPr="00506F46" w:rsidRDefault="00860E21" w:rsidP="007F0EB4">
      <w:pPr>
        <w:jc w:val="both"/>
        <w:rPr>
          <w:rFonts w:asciiTheme="majorHAnsi" w:hAnsiTheme="majorHAnsi" w:cs="Lucida Sans Unicode"/>
          <w:color w:val="365F91" w:themeColor="accent1" w:themeShade="BF"/>
          <w:sz w:val="24"/>
          <w:szCs w:val="24"/>
        </w:rPr>
      </w:pP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13</w:t>
      </w:r>
      <w:r w:rsidR="00CF6479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 Informacje o znaczących zdarzeniach, które wystąpiły po</w:t>
      </w:r>
      <w:r w:rsidR="00D1173B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  <w:r w:rsidR="000869B7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dniu bilansowym</w:t>
      </w:r>
      <w:r w:rsidR="00836449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, 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a nie zostały uwzględnione</w:t>
      </w:r>
      <w:r w:rsidR="002F2CAE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w bieżącym sprawozdaniu finansowym</w:t>
      </w:r>
      <w:r w:rsidR="00D606D4" w:rsidRPr="00506F46">
        <w:rPr>
          <w:rFonts w:asciiTheme="majorHAnsi" w:hAnsiTheme="majorHAnsi" w:cs="Lucida Sans Unicode"/>
          <w:color w:val="365F91" w:themeColor="accent1" w:themeShade="BF"/>
          <w:sz w:val="24"/>
          <w:szCs w:val="24"/>
        </w:rPr>
        <w:t>.</w:t>
      </w:r>
    </w:p>
    <w:p w:rsidR="00D52EDE" w:rsidRPr="002F2CAE" w:rsidRDefault="00D52EDE" w:rsidP="007F0EB4">
      <w:pPr>
        <w:jc w:val="both"/>
        <w:rPr>
          <w:rFonts w:asciiTheme="majorHAnsi" w:hAnsiTheme="majorHAnsi" w:cs="Lucida Sans Unicode"/>
          <w:color w:val="002060"/>
          <w:sz w:val="24"/>
          <w:szCs w:val="24"/>
        </w:rPr>
      </w:pPr>
    </w:p>
    <w:p w:rsidR="003F0170" w:rsidRPr="0091197C" w:rsidRDefault="003F0170" w:rsidP="007F0EB4">
      <w:pPr>
        <w:jc w:val="both"/>
        <w:rPr>
          <w:rFonts w:asciiTheme="majorHAnsi" w:hAnsiTheme="majorHAnsi" w:cs="Lucida Sans Unicode"/>
          <w:sz w:val="24"/>
          <w:szCs w:val="24"/>
        </w:rPr>
      </w:pPr>
      <w:r w:rsidRPr="0091197C">
        <w:rPr>
          <w:rFonts w:asciiTheme="majorHAnsi" w:hAnsiTheme="majorHAnsi" w:cs="Lucida Sans Unicode"/>
          <w:sz w:val="24"/>
          <w:szCs w:val="24"/>
        </w:rPr>
        <w:t>Wszystkie istotne zdarzenia</w:t>
      </w:r>
      <w:r w:rsidR="00D52EDE" w:rsidRPr="0091197C">
        <w:rPr>
          <w:rFonts w:asciiTheme="majorHAnsi" w:hAnsiTheme="majorHAnsi" w:cs="Lucida Sans Unicode"/>
          <w:sz w:val="24"/>
          <w:szCs w:val="24"/>
        </w:rPr>
        <w:t xml:space="preserve"> zostały uwzględnione w prezentowanym sprawozdaniu.</w:t>
      </w:r>
    </w:p>
    <w:p w:rsidR="00D606D4" w:rsidRPr="002F2CAE" w:rsidRDefault="004C3B4D" w:rsidP="00E31C4F">
      <w:pPr>
        <w:jc w:val="both"/>
        <w:rPr>
          <w:rFonts w:asciiTheme="majorHAnsi" w:hAnsiTheme="majorHAnsi" w:cs="Lucida Sans Unicode"/>
          <w:sz w:val="24"/>
          <w:szCs w:val="24"/>
        </w:rPr>
      </w:pPr>
      <w:r w:rsidRPr="002F2CAE">
        <w:rPr>
          <w:rFonts w:asciiTheme="majorHAnsi" w:hAnsiTheme="majorHAnsi" w:cs="Lucida Sans Unicode"/>
          <w:sz w:val="24"/>
          <w:szCs w:val="24"/>
        </w:rPr>
        <w:t xml:space="preserve">                                                                                                                      </w:t>
      </w:r>
      <w:r w:rsidR="00B5609B" w:rsidRPr="002F2CAE">
        <w:rPr>
          <w:rFonts w:asciiTheme="majorHAnsi" w:hAnsiTheme="majorHAnsi" w:cs="Lucida Sans Unicode"/>
          <w:sz w:val="24"/>
          <w:szCs w:val="24"/>
        </w:rPr>
        <w:t xml:space="preserve">                                                                          </w:t>
      </w:r>
      <w:r w:rsidRPr="002F2CAE">
        <w:rPr>
          <w:rFonts w:asciiTheme="majorHAnsi" w:hAnsiTheme="majorHAnsi" w:cs="Lucida Sans Unicode"/>
          <w:sz w:val="24"/>
          <w:szCs w:val="24"/>
        </w:rPr>
        <w:t xml:space="preserve"> </w:t>
      </w:r>
    </w:p>
    <w:p w:rsidR="00D606D4" w:rsidRPr="00506F46" w:rsidRDefault="00860E21" w:rsidP="00D606D4">
      <w:pP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14</w:t>
      </w:r>
      <w:r w:rsidR="00CF6479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 Skorygowane sprawozdanie finansowe o wskaźnik inflacji.</w:t>
      </w:r>
    </w:p>
    <w:p w:rsidR="00D606D4" w:rsidRPr="002F2CAE" w:rsidRDefault="00D606D4" w:rsidP="00D606D4">
      <w:pPr>
        <w:rPr>
          <w:rFonts w:asciiTheme="majorHAnsi" w:hAnsiTheme="majorHAnsi" w:cs="Lucida Sans Unicode"/>
          <w:sz w:val="24"/>
          <w:szCs w:val="24"/>
        </w:rPr>
      </w:pPr>
    </w:p>
    <w:p w:rsidR="00D606D4" w:rsidRPr="002F2CAE" w:rsidRDefault="00D606D4" w:rsidP="00D606D4">
      <w:pPr>
        <w:rPr>
          <w:rFonts w:asciiTheme="majorHAnsi" w:hAnsiTheme="majorHAnsi" w:cs="Lucida Sans Unicode"/>
          <w:sz w:val="24"/>
          <w:szCs w:val="24"/>
        </w:rPr>
      </w:pPr>
      <w:r w:rsidRPr="002F2CAE">
        <w:rPr>
          <w:rFonts w:asciiTheme="majorHAnsi" w:hAnsiTheme="majorHAnsi" w:cs="Lucida Sans Unicode"/>
          <w:sz w:val="24"/>
          <w:szCs w:val="24"/>
        </w:rPr>
        <w:t>Ze względu na niski wskaźnik inflacji nie dokonano przekształcenia sprawozdań finansowych.</w:t>
      </w:r>
    </w:p>
    <w:p w:rsidR="00D606D4" w:rsidRPr="002F2CAE" w:rsidRDefault="00D606D4" w:rsidP="00D606D4">
      <w:pPr>
        <w:rPr>
          <w:rFonts w:asciiTheme="majorHAnsi" w:hAnsiTheme="majorHAnsi" w:cs="Lucida Sans Unicode"/>
          <w:sz w:val="24"/>
          <w:szCs w:val="24"/>
        </w:rPr>
      </w:pPr>
    </w:p>
    <w:p w:rsidR="00D606D4" w:rsidRPr="00506F46" w:rsidRDefault="00860E21" w:rsidP="00D606D4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15</w:t>
      </w:r>
      <w:r w:rsidR="00CF6479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Zestawienie i objaśnienie różnic pomiędzy danymi ujawni</w:t>
      </w:r>
      <w:r w:rsidR="002F2CAE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onymi w sprawozdaniu finansowym</w:t>
      </w:r>
      <w:r w:rsidR="002B660D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  <w:r w:rsidR="00A4152B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i 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porównywalnych danych finanso</w:t>
      </w:r>
      <w:r w:rsidR="00836449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wych, a uprzednio sporządzonymi </w:t>
      </w:r>
      <w:r w:rsidR="00933F2B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br/>
      </w:r>
      <w:r w:rsidR="00836449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i 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publikowanymi sprawozdaniami finansowymi za IV kwartały 201</w:t>
      </w:r>
      <w:r w:rsidR="003A6D8A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6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roku</w:t>
      </w:r>
      <w:r w:rsidR="00DF75C5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</w:p>
    <w:p w:rsidR="00D606D4" w:rsidRPr="002F2CAE" w:rsidRDefault="00D606D4" w:rsidP="00D606D4">
      <w:pPr>
        <w:jc w:val="both"/>
        <w:rPr>
          <w:rFonts w:asciiTheme="majorHAnsi" w:hAnsiTheme="majorHAnsi" w:cs="Lucida Sans Unicode"/>
          <w:b/>
          <w:sz w:val="24"/>
          <w:szCs w:val="24"/>
        </w:rPr>
      </w:pPr>
    </w:p>
    <w:p w:rsidR="00D606D4" w:rsidRPr="002F2CAE" w:rsidRDefault="00D606D4" w:rsidP="00D606D4">
      <w:pPr>
        <w:jc w:val="both"/>
        <w:rPr>
          <w:rFonts w:asciiTheme="majorHAnsi" w:hAnsiTheme="majorHAnsi" w:cs="Lucida Sans Unicode"/>
          <w:sz w:val="24"/>
          <w:szCs w:val="24"/>
        </w:rPr>
      </w:pPr>
      <w:r w:rsidRPr="002F2CAE">
        <w:rPr>
          <w:rFonts w:asciiTheme="majorHAnsi" w:hAnsiTheme="majorHAnsi" w:cs="Lucida Sans Unicode"/>
          <w:sz w:val="24"/>
          <w:szCs w:val="24"/>
        </w:rPr>
        <w:t>Emitent nie publikował sprawozdania za IV kwartał 201</w:t>
      </w:r>
      <w:r w:rsidR="003A6D8A">
        <w:rPr>
          <w:rFonts w:asciiTheme="majorHAnsi" w:hAnsiTheme="majorHAnsi" w:cs="Lucida Sans Unicode"/>
          <w:sz w:val="24"/>
          <w:szCs w:val="24"/>
        </w:rPr>
        <w:t>6</w:t>
      </w:r>
      <w:r w:rsidRPr="002F2CAE">
        <w:rPr>
          <w:rFonts w:asciiTheme="majorHAnsi" w:hAnsiTheme="majorHAnsi" w:cs="Lucida Sans Unicode"/>
          <w:sz w:val="24"/>
          <w:szCs w:val="24"/>
        </w:rPr>
        <w:t xml:space="preserve"> roku.</w:t>
      </w:r>
    </w:p>
    <w:p w:rsidR="00BC0322" w:rsidRPr="00506F46" w:rsidRDefault="00BC0322" w:rsidP="00D606D4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</w:p>
    <w:p w:rsidR="00D606D4" w:rsidRPr="00506F46" w:rsidRDefault="00860E21" w:rsidP="00D606D4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16</w:t>
      </w:r>
      <w:r w:rsidR="00CF6479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Zmiany zasad stosowanej polityki rachunkowości i sposobu sporządzania sprawozdania finansowego dokonanych w stosunku do poprzedniego roku obrotowego.</w:t>
      </w:r>
    </w:p>
    <w:p w:rsidR="00836449" w:rsidRPr="00506F46" w:rsidRDefault="00836449" w:rsidP="00D606D4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</w:p>
    <w:p w:rsidR="00D606D4" w:rsidRPr="002F2CAE" w:rsidRDefault="00975656" w:rsidP="0038203A">
      <w:pPr>
        <w:jc w:val="both"/>
        <w:rPr>
          <w:rFonts w:asciiTheme="majorHAnsi" w:hAnsiTheme="majorHAnsi" w:cs="Lucida Sans Unicode"/>
          <w:sz w:val="24"/>
          <w:szCs w:val="24"/>
        </w:rPr>
      </w:pPr>
      <w:r w:rsidRPr="002F2CAE">
        <w:rPr>
          <w:rFonts w:asciiTheme="majorHAnsi" w:hAnsiTheme="majorHAnsi" w:cs="Lucida Sans Unicode"/>
          <w:sz w:val="24"/>
          <w:szCs w:val="24"/>
        </w:rPr>
        <w:t>Nie zmieniono zasad polityki rachunkowości oraz sposobu sporządzania sprawozdania finansowego.</w:t>
      </w:r>
    </w:p>
    <w:p w:rsidR="00975656" w:rsidRPr="002F2CAE" w:rsidRDefault="00975656" w:rsidP="00D606D4">
      <w:pPr>
        <w:rPr>
          <w:rFonts w:asciiTheme="majorHAnsi" w:hAnsiTheme="majorHAnsi" w:cs="Lucida Sans Unicode"/>
          <w:sz w:val="24"/>
          <w:szCs w:val="24"/>
        </w:rPr>
      </w:pPr>
    </w:p>
    <w:p w:rsidR="00D606D4" w:rsidRPr="00506F46" w:rsidRDefault="00860E21" w:rsidP="00D606D4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17</w:t>
      </w:r>
      <w:r w:rsidR="00CF6479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  <w:r w:rsidR="00836449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Dokonane korekty błędów podstawowych, ich przyczyny, tytuły o</w:t>
      </w:r>
      <w:r w:rsidR="00484DAC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raz skutki na sytuację finansową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  <w:r w:rsidR="00BC0322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S</w:t>
      </w:r>
      <w:r w:rsidR="00D606D4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półki.</w:t>
      </w:r>
    </w:p>
    <w:p w:rsidR="00D606D4" w:rsidRPr="002F2CAE" w:rsidRDefault="00D606D4" w:rsidP="00D606D4">
      <w:pPr>
        <w:rPr>
          <w:rFonts w:asciiTheme="majorHAnsi" w:hAnsiTheme="majorHAnsi" w:cs="Lucida Sans Unicode"/>
          <w:sz w:val="24"/>
          <w:szCs w:val="24"/>
        </w:rPr>
      </w:pPr>
    </w:p>
    <w:p w:rsidR="00D606D4" w:rsidRPr="002F2CAE" w:rsidRDefault="00BC0322" w:rsidP="00836449">
      <w:pPr>
        <w:jc w:val="both"/>
        <w:rPr>
          <w:rFonts w:asciiTheme="majorHAnsi" w:hAnsiTheme="majorHAnsi" w:cs="Lucida Sans Unicode"/>
          <w:sz w:val="24"/>
          <w:szCs w:val="24"/>
        </w:rPr>
      </w:pPr>
      <w:r w:rsidRPr="002F2CAE">
        <w:rPr>
          <w:rFonts w:asciiTheme="majorHAnsi" w:hAnsiTheme="majorHAnsi" w:cs="Lucida Sans Unicode"/>
          <w:sz w:val="24"/>
          <w:szCs w:val="24"/>
        </w:rPr>
        <w:t>W S</w:t>
      </w:r>
      <w:r w:rsidR="00D606D4" w:rsidRPr="002F2CAE">
        <w:rPr>
          <w:rFonts w:asciiTheme="majorHAnsi" w:hAnsiTheme="majorHAnsi" w:cs="Lucida Sans Unicode"/>
          <w:sz w:val="24"/>
          <w:szCs w:val="24"/>
        </w:rPr>
        <w:t>półce nie wystąpiły żadne korekty błędów podstawowych. Raporty Biegłych Rewidentów nie zawierały żadnych zastrzeżeń.</w:t>
      </w:r>
    </w:p>
    <w:p w:rsidR="0038203A" w:rsidRPr="00FE5CC5" w:rsidRDefault="0038203A" w:rsidP="00836449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D606D4" w:rsidRPr="0014044B" w:rsidRDefault="00860E21" w:rsidP="00D606D4">
      <w:pPr>
        <w:jc w:val="both"/>
        <w:rPr>
          <w:rFonts w:asciiTheme="majorHAnsi" w:hAnsiTheme="majorHAnsi" w:cs="Lucida Sans Unicode"/>
          <w:color w:val="365F91" w:themeColor="accent1" w:themeShade="BF"/>
          <w:sz w:val="24"/>
          <w:szCs w:val="24"/>
        </w:rPr>
      </w:pP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18</w:t>
      </w:r>
      <w:r w:rsidR="00CF6479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  <w:r w:rsidR="00D606D4" w:rsidRPr="0014044B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 Występowanie zjawisk budzących niepewność, co do możliwości kontynuowania działalności</w:t>
      </w:r>
      <w:r w:rsidR="00D606D4" w:rsidRPr="0014044B">
        <w:rPr>
          <w:rFonts w:asciiTheme="majorHAnsi" w:hAnsiTheme="majorHAnsi" w:cs="Lucida Sans Unicode"/>
          <w:color w:val="365F91" w:themeColor="accent1" w:themeShade="BF"/>
          <w:sz w:val="24"/>
          <w:szCs w:val="24"/>
        </w:rPr>
        <w:t>.</w:t>
      </w:r>
      <w:r w:rsidR="006C1939" w:rsidRPr="0014044B">
        <w:rPr>
          <w:rFonts w:asciiTheme="majorHAnsi" w:hAnsiTheme="majorHAnsi" w:cs="Lucida Sans Unicode"/>
          <w:color w:val="365F91" w:themeColor="accent1" w:themeShade="BF"/>
          <w:sz w:val="24"/>
          <w:szCs w:val="24"/>
        </w:rPr>
        <w:t xml:space="preserve"> </w:t>
      </w:r>
    </w:p>
    <w:p w:rsidR="008305F3" w:rsidRPr="0014044B" w:rsidRDefault="008305F3" w:rsidP="00D606D4">
      <w:pPr>
        <w:jc w:val="both"/>
        <w:rPr>
          <w:rFonts w:asciiTheme="majorHAnsi" w:hAnsiTheme="majorHAnsi" w:cs="Lucida Sans Unicode"/>
          <w:color w:val="FF0000"/>
          <w:sz w:val="24"/>
          <w:szCs w:val="24"/>
        </w:rPr>
      </w:pPr>
    </w:p>
    <w:p w:rsidR="00690D0D" w:rsidRPr="0091197C" w:rsidRDefault="00E2101C" w:rsidP="0014044B">
      <w:pPr>
        <w:jc w:val="both"/>
        <w:rPr>
          <w:rFonts w:asciiTheme="majorHAnsi" w:hAnsiTheme="majorHAnsi" w:cs="Lucida Sans Unicode"/>
          <w:sz w:val="24"/>
          <w:szCs w:val="24"/>
        </w:rPr>
      </w:pPr>
      <w:r w:rsidRPr="0091197C">
        <w:rPr>
          <w:rFonts w:asciiTheme="majorHAnsi" w:hAnsiTheme="majorHAnsi" w:cs="Lucida Sans Unicode"/>
          <w:sz w:val="24"/>
          <w:szCs w:val="24"/>
        </w:rPr>
        <w:t xml:space="preserve">Analizując sytuację finansową Spółki, </w:t>
      </w:r>
      <w:r w:rsidR="00690D0D" w:rsidRPr="0091197C">
        <w:rPr>
          <w:rFonts w:asciiTheme="majorHAnsi" w:hAnsiTheme="majorHAnsi" w:cs="Lucida Sans Unicode"/>
          <w:sz w:val="24"/>
          <w:szCs w:val="24"/>
        </w:rPr>
        <w:t>w tym mając na uwadze trudności w pozyskaniu zewnętrznego finansowania na bieżącą działalność gospodarczą oraz terminową spłatę wierzycieli uk</w:t>
      </w:r>
      <w:r w:rsidR="0091197C">
        <w:rPr>
          <w:rFonts w:asciiTheme="majorHAnsi" w:hAnsiTheme="majorHAnsi" w:cs="Lucida Sans Unicode"/>
          <w:sz w:val="24"/>
          <w:szCs w:val="24"/>
        </w:rPr>
        <w:t>ładowych w perspektywie trzech</w:t>
      </w:r>
      <w:r w:rsidR="00690D0D" w:rsidRPr="0091197C">
        <w:rPr>
          <w:rFonts w:asciiTheme="majorHAnsi" w:hAnsiTheme="majorHAnsi" w:cs="Lucida Sans Unicode"/>
          <w:sz w:val="24"/>
          <w:szCs w:val="24"/>
        </w:rPr>
        <w:t xml:space="preserve"> lat, </w:t>
      </w:r>
      <w:r w:rsidRPr="0091197C">
        <w:rPr>
          <w:rFonts w:asciiTheme="majorHAnsi" w:hAnsiTheme="majorHAnsi" w:cs="Lucida Sans Unicode"/>
          <w:sz w:val="24"/>
          <w:szCs w:val="24"/>
        </w:rPr>
        <w:t xml:space="preserve">Zarząd stwierdził, iż </w:t>
      </w:r>
      <w:r w:rsidR="00690D0D" w:rsidRPr="0091197C">
        <w:rPr>
          <w:rFonts w:asciiTheme="majorHAnsi" w:hAnsiTheme="majorHAnsi" w:cs="Lucida Sans Unicode"/>
          <w:sz w:val="24"/>
          <w:szCs w:val="24"/>
        </w:rPr>
        <w:t xml:space="preserve">konieczne jest przeprowadzenie </w:t>
      </w:r>
      <w:r w:rsidRPr="0091197C">
        <w:rPr>
          <w:rFonts w:asciiTheme="majorHAnsi" w:hAnsiTheme="majorHAnsi" w:cs="Lucida Sans Unicode"/>
          <w:sz w:val="24"/>
          <w:szCs w:val="24"/>
        </w:rPr>
        <w:t xml:space="preserve">restrukturyzacji majątku Spółki oraz zweryfikowanie przedmiotu jej działalności. </w:t>
      </w:r>
    </w:p>
    <w:p w:rsidR="0014044B" w:rsidRPr="0091197C" w:rsidRDefault="00690D0D" w:rsidP="0014044B">
      <w:pPr>
        <w:jc w:val="both"/>
        <w:rPr>
          <w:rFonts w:asciiTheme="majorHAnsi" w:hAnsiTheme="majorHAnsi" w:cs="Lucida Sans Unicode"/>
          <w:sz w:val="24"/>
          <w:szCs w:val="24"/>
        </w:rPr>
      </w:pPr>
      <w:r w:rsidRPr="0091197C">
        <w:rPr>
          <w:rFonts w:asciiTheme="majorHAnsi" w:hAnsiTheme="majorHAnsi" w:cs="Lucida Sans Unicode"/>
          <w:sz w:val="24"/>
          <w:szCs w:val="24"/>
        </w:rPr>
        <w:t>Rozważając wszystkie możliwości poprawy kondycji finansowej Spółki, które na obecnym etapie rozwoju Emitenta były trudne do realizacji oraz analizując potrzeby Spółki, Zarząd podjął decyzję o sprzedaży nieruchomości na ul. Przemysłowej, gdzie zlokalizowany jest Zakład Mrożenia</w:t>
      </w:r>
      <w:r w:rsidR="00E67E0A" w:rsidRPr="0091197C">
        <w:rPr>
          <w:rFonts w:asciiTheme="majorHAnsi" w:hAnsiTheme="majorHAnsi" w:cs="Lucida Sans Unicode"/>
          <w:sz w:val="24"/>
          <w:szCs w:val="24"/>
        </w:rPr>
        <w:t xml:space="preserve"> i Produkcji Mrożonek</w:t>
      </w:r>
      <w:r w:rsidRPr="0091197C">
        <w:rPr>
          <w:rFonts w:asciiTheme="majorHAnsi" w:hAnsiTheme="majorHAnsi" w:cs="Lucida Sans Unicode"/>
          <w:sz w:val="24"/>
          <w:szCs w:val="24"/>
        </w:rPr>
        <w:t>. Jednocześnie, po analizie sprzedaży w grupie ryb panierowanych, Zarząd podją</w:t>
      </w:r>
      <w:r w:rsidR="000B10F7">
        <w:rPr>
          <w:rFonts w:asciiTheme="majorHAnsi" w:hAnsiTheme="majorHAnsi" w:cs="Lucida Sans Unicode"/>
          <w:sz w:val="24"/>
          <w:szCs w:val="24"/>
        </w:rPr>
        <w:t>ł decyzję o</w:t>
      </w:r>
      <w:r w:rsidRPr="0091197C">
        <w:rPr>
          <w:rFonts w:asciiTheme="majorHAnsi" w:hAnsiTheme="majorHAnsi" w:cs="Lucida Sans Unicode"/>
          <w:sz w:val="24"/>
          <w:szCs w:val="24"/>
        </w:rPr>
        <w:t xml:space="preserve"> wycofaniu się z produkcji tego asortymentu i skupieniu się wyłącznie na produkcji konserw rybnych oraz w przyszłości na wprowadzeniu nowych asortymentów np.  ryby wędzonej</w:t>
      </w:r>
      <w:r w:rsidR="003C726A" w:rsidRPr="0091197C">
        <w:rPr>
          <w:rFonts w:asciiTheme="majorHAnsi" w:hAnsiTheme="majorHAnsi" w:cs="Lucida Sans Unicode"/>
          <w:sz w:val="24"/>
          <w:szCs w:val="24"/>
        </w:rPr>
        <w:t xml:space="preserve">.  </w:t>
      </w:r>
    </w:p>
    <w:p w:rsidR="00D14956" w:rsidRPr="00245A9F" w:rsidRDefault="00D14956" w:rsidP="0014044B">
      <w:pPr>
        <w:jc w:val="both"/>
        <w:rPr>
          <w:rFonts w:asciiTheme="majorHAnsi" w:hAnsiTheme="majorHAnsi" w:cs="Lucida Sans Unicode"/>
          <w:sz w:val="24"/>
          <w:szCs w:val="24"/>
        </w:rPr>
      </w:pPr>
      <w:r w:rsidRPr="00245A9F">
        <w:rPr>
          <w:rFonts w:asciiTheme="majorHAnsi" w:hAnsiTheme="majorHAnsi" w:cs="Lucida Sans Unicode"/>
          <w:sz w:val="24"/>
          <w:szCs w:val="24"/>
        </w:rPr>
        <w:t>Sprzedaż nieruchomości przy ul. Przemysłowej 8 spowodowała zm</w:t>
      </w:r>
      <w:r w:rsidR="00245A9F" w:rsidRPr="00245A9F">
        <w:rPr>
          <w:rFonts w:asciiTheme="majorHAnsi" w:hAnsiTheme="majorHAnsi" w:cs="Lucida Sans Unicode"/>
          <w:sz w:val="24"/>
          <w:szCs w:val="24"/>
        </w:rPr>
        <w:t xml:space="preserve">niejszenie zobowiązań Spółki, </w:t>
      </w:r>
      <w:r w:rsidR="00A61E4C" w:rsidRPr="00245A9F">
        <w:rPr>
          <w:rFonts w:asciiTheme="majorHAnsi" w:hAnsiTheme="majorHAnsi" w:cs="Lucida Sans Unicode"/>
          <w:sz w:val="24"/>
          <w:szCs w:val="24"/>
        </w:rPr>
        <w:t xml:space="preserve"> </w:t>
      </w:r>
      <w:r w:rsidR="004F0EA1" w:rsidRPr="00245A9F">
        <w:rPr>
          <w:rFonts w:asciiTheme="majorHAnsi" w:hAnsiTheme="majorHAnsi" w:cs="Lucida Sans Unicode"/>
          <w:sz w:val="24"/>
          <w:szCs w:val="24"/>
        </w:rPr>
        <w:t>ale n</w:t>
      </w:r>
      <w:r w:rsidRPr="00245A9F">
        <w:rPr>
          <w:rFonts w:asciiTheme="majorHAnsi" w:hAnsiTheme="majorHAnsi" w:cs="Lucida Sans Unicode"/>
          <w:sz w:val="24"/>
          <w:szCs w:val="24"/>
        </w:rPr>
        <w:t>ie rozwiązała jej problemów płynnościowych. Udzielenie pożyczki</w:t>
      </w:r>
      <w:r w:rsidR="009A06B5">
        <w:rPr>
          <w:rFonts w:asciiTheme="majorHAnsi" w:hAnsiTheme="majorHAnsi" w:cs="Lucida Sans Unicode"/>
          <w:sz w:val="24"/>
          <w:szCs w:val="24"/>
        </w:rPr>
        <w:t xml:space="preserve"> ograniczyło</w:t>
      </w:r>
      <w:r w:rsidRPr="00245A9F">
        <w:rPr>
          <w:rFonts w:asciiTheme="majorHAnsi" w:hAnsiTheme="majorHAnsi" w:cs="Lucida Sans Unicode"/>
          <w:sz w:val="24"/>
          <w:szCs w:val="24"/>
        </w:rPr>
        <w:t xml:space="preserve"> rozwój firmy</w:t>
      </w:r>
      <w:r w:rsidR="009A06B5">
        <w:rPr>
          <w:rFonts w:asciiTheme="majorHAnsi" w:hAnsiTheme="majorHAnsi" w:cs="Lucida Sans Unicode"/>
          <w:sz w:val="24"/>
          <w:szCs w:val="24"/>
        </w:rPr>
        <w:t xml:space="preserve"> we wcześniej zakładanym przez Zarząd zakresie. Obecnie trwają rozmowy na temat wcześniejszego zwrotu pożyczki. Na dzień sporządzenia raportu Grupa Bałtycka przedterminowo zwróciła 231 tys. PLN tytułem spłaty pożyczki</w:t>
      </w:r>
      <w:r w:rsidRPr="00245A9F">
        <w:rPr>
          <w:rFonts w:asciiTheme="majorHAnsi" w:hAnsiTheme="majorHAnsi" w:cs="Lucida Sans Unicode"/>
          <w:sz w:val="24"/>
          <w:szCs w:val="24"/>
        </w:rPr>
        <w:t xml:space="preserve">. </w:t>
      </w:r>
      <w:r w:rsidR="005F281B" w:rsidRPr="00245A9F">
        <w:rPr>
          <w:rFonts w:asciiTheme="majorHAnsi" w:hAnsiTheme="majorHAnsi" w:cs="Lucida Sans Unicode"/>
          <w:sz w:val="24"/>
          <w:szCs w:val="24"/>
        </w:rPr>
        <w:t xml:space="preserve">Ponadto firma rozważa możliwość pozyskania inwestora strategicznego, najchętniej z </w:t>
      </w:r>
      <w:r w:rsidR="00A61E4C" w:rsidRPr="00245A9F">
        <w:rPr>
          <w:rFonts w:asciiTheme="majorHAnsi" w:hAnsiTheme="majorHAnsi" w:cs="Lucida Sans Unicode"/>
          <w:sz w:val="24"/>
          <w:szCs w:val="24"/>
        </w:rPr>
        <w:t>branży , który by dokapitalizow</w:t>
      </w:r>
      <w:r w:rsidR="000B10F7" w:rsidRPr="00245A9F">
        <w:rPr>
          <w:rFonts w:asciiTheme="majorHAnsi" w:hAnsiTheme="majorHAnsi" w:cs="Lucida Sans Unicode"/>
          <w:sz w:val="24"/>
          <w:szCs w:val="24"/>
        </w:rPr>
        <w:t>a</w:t>
      </w:r>
      <w:r w:rsidR="00A61E4C" w:rsidRPr="00245A9F">
        <w:rPr>
          <w:rFonts w:asciiTheme="majorHAnsi" w:hAnsiTheme="majorHAnsi" w:cs="Lucida Sans Unicode"/>
          <w:sz w:val="24"/>
          <w:szCs w:val="24"/>
        </w:rPr>
        <w:t>ł</w:t>
      </w:r>
      <w:r w:rsidR="00245A9F" w:rsidRPr="00245A9F">
        <w:rPr>
          <w:rFonts w:asciiTheme="majorHAnsi" w:hAnsiTheme="majorHAnsi" w:cs="Lucida Sans Unicode"/>
          <w:sz w:val="24"/>
          <w:szCs w:val="24"/>
        </w:rPr>
        <w:t xml:space="preserve"> Spółkę i dał</w:t>
      </w:r>
      <w:r w:rsidR="005F281B" w:rsidRPr="00245A9F">
        <w:rPr>
          <w:rFonts w:asciiTheme="majorHAnsi" w:hAnsiTheme="majorHAnsi" w:cs="Lucida Sans Unicode"/>
          <w:sz w:val="24"/>
          <w:szCs w:val="24"/>
        </w:rPr>
        <w:t xml:space="preserve"> jej możliwość dalszego rozwoju.</w:t>
      </w:r>
    </w:p>
    <w:p w:rsidR="00055B91" w:rsidRDefault="000B10F7" w:rsidP="00D606D4">
      <w:pPr>
        <w:jc w:val="both"/>
        <w:rPr>
          <w:rFonts w:asciiTheme="majorHAnsi" w:hAnsiTheme="majorHAnsi" w:cs="Lucida Sans Unicode"/>
          <w:sz w:val="24"/>
          <w:szCs w:val="24"/>
        </w:rPr>
      </w:pPr>
      <w:r w:rsidRPr="00245A9F">
        <w:rPr>
          <w:rFonts w:asciiTheme="majorHAnsi" w:hAnsiTheme="majorHAnsi" w:cs="Lucida Sans Unicode"/>
          <w:sz w:val="24"/>
          <w:szCs w:val="24"/>
        </w:rPr>
        <w:t>Obecna sytuacja Spółki nie daje p</w:t>
      </w:r>
      <w:r w:rsidR="00245A9F" w:rsidRPr="00245A9F">
        <w:rPr>
          <w:rFonts w:asciiTheme="majorHAnsi" w:hAnsiTheme="majorHAnsi" w:cs="Lucida Sans Unicode"/>
          <w:sz w:val="24"/>
          <w:szCs w:val="24"/>
        </w:rPr>
        <w:t xml:space="preserve">erspektyw na dalszą działalność </w:t>
      </w:r>
      <w:r w:rsidR="009A06B5">
        <w:rPr>
          <w:rFonts w:asciiTheme="majorHAnsi" w:hAnsiTheme="majorHAnsi" w:cs="Lucida Sans Unicode"/>
          <w:sz w:val="24"/>
          <w:szCs w:val="24"/>
        </w:rPr>
        <w:t xml:space="preserve">w zakładanym wcześniej zakresie. Firma wprowadza plan naprawczy polegający na ograniczeniu dotychczasowego profilu działalności produkcyjnej przy jednoczesnym rozwoju działalności handlowej. Przeprowadzono restrukturyzację systemu zarządzania należnościami w celu poprawy </w:t>
      </w:r>
      <w:r w:rsidR="009A06B5">
        <w:rPr>
          <w:rFonts w:asciiTheme="majorHAnsi" w:hAnsiTheme="majorHAnsi" w:cs="Lucida Sans Unicode"/>
          <w:sz w:val="24"/>
          <w:szCs w:val="24"/>
        </w:rPr>
        <w:lastRenderedPageBreak/>
        <w:t>płynności Spółki.</w:t>
      </w:r>
      <w:r w:rsidR="00A177E6">
        <w:rPr>
          <w:rFonts w:asciiTheme="majorHAnsi" w:hAnsiTheme="majorHAnsi" w:cs="Lucida Sans Unicode"/>
          <w:sz w:val="24"/>
          <w:szCs w:val="24"/>
        </w:rPr>
        <w:t xml:space="preserve"> Emitent ograniczy się do sprzedaży swoich produktów na rynki eksportowe, na których uzyskuje największe marże.</w:t>
      </w:r>
    </w:p>
    <w:p w:rsidR="009A06B5" w:rsidRDefault="009A06B5" w:rsidP="00D606D4">
      <w:pPr>
        <w:jc w:val="both"/>
        <w:rPr>
          <w:rFonts w:asciiTheme="majorHAnsi" w:hAnsiTheme="majorHAnsi" w:cs="Lucida Sans Unicode"/>
          <w:color w:val="365F91" w:themeColor="accent1" w:themeShade="BF"/>
          <w:sz w:val="24"/>
          <w:szCs w:val="24"/>
        </w:rPr>
      </w:pPr>
    </w:p>
    <w:p w:rsidR="00D606D4" w:rsidRPr="0014044B" w:rsidRDefault="00055B91" w:rsidP="00D606D4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 w:rsidRPr="00055B91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19.</w:t>
      </w:r>
      <w:r w:rsidR="00D606D4" w:rsidRPr="0014044B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Proponowany przez Zarząd po</w:t>
      </w:r>
      <w:r w:rsidR="003A6D8A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dział wyniku finansowego za 2016</w:t>
      </w:r>
      <w:r w:rsidR="00D606D4" w:rsidRPr="0014044B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rok</w:t>
      </w:r>
    </w:p>
    <w:p w:rsidR="00D606D4" w:rsidRPr="002F2CAE" w:rsidRDefault="00D606D4" w:rsidP="00D606D4">
      <w:pPr>
        <w:rPr>
          <w:rFonts w:asciiTheme="majorHAnsi" w:hAnsiTheme="majorHAnsi" w:cs="Lucida Sans Unicode"/>
          <w:sz w:val="24"/>
          <w:szCs w:val="24"/>
        </w:rPr>
      </w:pPr>
    </w:p>
    <w:p w:rsidR="00D606D4" w:rsidRPr="00227691" w:rsidRDefault="00836449" w:rsidP="00BC0322">
      <w:pPr>
        <w:contextualSpacing/>
        <w:jc w:val="both"/>
        <w:rPr>
          <w:rFonts w:asciiTheme="majorHAnsi" w:hAnsiTheme="majorHAnsi" w:cs="Lucida Sans Unicode"/>
          <w:sz w:val="24"/>
          <w:szCs w:val="24"/>
        </w:rPr>
      </w:pPr>
      <w:r w:rsidRPr="002F2CAE">
        <w:rPr>
          <w:rFonts w:asciiTheme="majorHAnsi" w:hAnsiTheme="majorHAnsi" w:cs="Lucida Sans Unicode"/>
          <w:sz w:val="24"/>
          <w:szCs w:val="24"/>
        </w:rPr>
        <w:t>Zarzą</w:t>
      </w:r>
      <w:r w:rsidR="00FA1382" w:rsidRPr="002F2CAE">
        <w:rPr>
          <w:rFonts w:asciiTheme="majorHAnsi" w:hAnsiTheme="majorHAnsi" w:cs="Lucida Sans Unicode"/>
          <w:sz w:val="24"/>
          <w:szCs w:val="24"/>
        </w:rPr>
        <w:t xml:space="preserve">d proponuje </w:t>
      </w:r>
      <w:r w:rsidR="00FF6DBA">
        <w:rPr>
          <w:rFonts w:asciiTheme="majorHAnsi" w:hAnsiTheme="majorHAnsi" w:cs="Lucida Sans Unicode"/>
          <w:sz w:val="24"/>
          <w:szCs w:val="24"/>
        </w:rPr>
        <w:t>stratę w kwocie 5 581</w:t>
      </w:r>
      <w:r w:rsidR="00A177E6">
        <w:rPr>
          <w:rFonts w:asciiTheme="majorHAnsi" w:hAnsiTheme="majorHAnsi" w:cs="Lucida Sans Unicode"/>
          <w:sz w:val="24"/>
          <w:szCs w:val="24"/>
        </w:rPr>
        <w:t xml:space="preserve"> tys. PLN za rok 2016 pokryć z przyszłych zysków.</w:t>
      </w:r>
    </w:p>
    <w:p w:rsidR="00D606D4" w:rsidRPr="002237D6" w:rsidRDefault="00D606D4" w:rsidP="00BC0322">
      <w:pPr>
        <w:contextualSpacing/>
        <w:jc w:val="both"/>
        <w:rPr>
          <w:rFonts w:asciiTheme="minorHAnsi" w:hAnsiTheme="minorHAnsi" w:cs="Lucida Sans Unicode"/>
          <w:b/>
          <w:sz w:val="22"/>
          <w:szCs w:val="22"/>
        </w:rPr>
      </w:pPr>
    </w:p>
    <w:p w:rsidR="000458CA" w:rsidRPr="0014044B" w:rsidRDefault="00055B91" w:rsidP="00BC0322">
      <w:pPr>
        <w:contextualSpacing/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20.</w:t>
      </w:r>
      <w:r w:rsidR="00AC341A" w:rsidRPr="0014044B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Wynagrodzenie biegłego rewidenta</w:t>
      </w:r>
      <w:r w:rsidR="00A35201" w:rsidRPr="0014044B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</w:p>
    <w:p w:rsidR="00CA4488" w:rsidRDefault="00CA4488" w:rsidP="00BC0322">
      <w:pPr>
        <w:contextualSpacing/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</w:p>
    <w:p w:rsidR="004316B2" w:rsidRPr="004316B2" w:rsidRDefault="004316B2" w:rsidP="004316B2">
      <w:pPr>
        <w:jc w:val="both"/>
        <w:rPr>
          <w:rFonts w:asciiTheme="majorHAnsi" w:hAnsiTheme="majorHAnsi" w:cs="Lucida Sans Unicode"/>
          <w:sz w:val="24"/>
          <w:szCs w:val="24"/>
        </w:rPr>
      </w:pPr>
      <w:r w:rsidRPr="004316B2">
        <w:rPr>
          <w:rFonts w:asciiTheme="majorHAnsi" w:hAnsiTheme="majorHAnsi" w:cs="Lucida Sans Unicode"/>
          <w:sz w:val="24"/>
          <w:szCs w:val="24"/>
        </w:rPr>
        <w:t>Zgodnie z  § 29 pkt 3 Statutu Spółki, Rada Nadzorcz</w:t>
      </w:r>
      <w:r w:rsidR="00281D65">
        <w:rPr>
          <w:rFonts w:asciiTheme="majorHAnsi" w:hAnsiTheme="majorHAnsi" w:cs="Lucida Sans Unicode"/>
          <w:sz w:val="24"/>
          <w:szCs w:val="24"/>
        </w:rPr>
        <w:t>a wybrała w dniu 15</w:t>
      </w:r>
      <w:r w:rsidR="003A6D8A">
        <w:rPr>
          <w:rFonts w:asciiTheme="majorHAnsi" w:hAnsiTheme="majorHAnsi" w:cs="Lucida Sans Unicode"/>
          <w:sz w:val="24"/>
          <w:szCs w:val="24"/>
        </w:rPr>
        <w:t xml:space="preserve"> grudnia 2016</w:t>
      </w:r>
      <w:r w:rsidRPr="004316B2">
        <w:rPr>
          <w:rFonts w:asciiTheme="majorHAnsi" w:hAnsiTheme="majorHAnsi" w:cs="Lucida Sans Unicode"/>
          <w:sz w:val="24"/>
          <w:szCs w:val="24"/>
        </w:rPr>
        <w:t xml:space="preserve"> r. spółkę DORADCA </w:t>
      </w:r>
      <w:proofErr w:type="spellStart"/>
      <w:r w:rsidRPr="004316B2">
        <w:rPr>
          <w:rFonts w:asciiTheme="majorHAnsi" w:hAnsiTheme="majorHAnsi" w:cs="Lucida Sans Unicode"/>
          <w:sz w:val="24"/>
          <w:szCs w:val="24"/>
        </w:rPr>
        <w:t>Auditors</w:t>
      </w:r>
      <w:proofErr w:type="spellEnd"/>
      <w:r w:rsidRPr="004316B2">
        <w:rPr>
          <w:rFonts w:asciiTheme="majorHAnsi" w:hAnsiTheme="majorHAnsi" w:cs="Lucida Sans Unicode"/>
          <w:sz w:val="24"/>
          <w:szCs w:val="24"/>
        </w:rPr>
        <w:t xml:space="preserve"> sp. z o.o. z siedzibą w Gdańsku przy ul. Grunwaldzkiej 212 jako podmiot uprawniony</w:t>
      </w:r>
      <w:r w:rsidR="003A6D8A">
        <w:rPr>
          <w:rFonts w:asciiTheme="majorHAnsi" w:hAnsiTheme="majorHAnsi" w:cs="Lucida Sans Unicode"/>
          <w:sz w:val="24"/>
          <w:szCs w:val="24"/>
        </w:rPr>
        <w:t xml:space="preserve"> do przeprowadzenia </w:t>
      </w:r>
      <w:r w:rsidRPr="004316B2">
        <w:rPr>
          <w:rFonts w:asciiTheme="majorHAnsi" w:hAnsiTheme="majorHAnsi" w:cs="Lucida Sans Unicode"/>
          <w:sz w:val="24"/>
          <w:szCs w:val="24"/>
        </w:rPr>
        <w:t>badania sprawozda</w:t>
      </w:r>
      <w:r w:rsidR="003A6D8A">
        <w:rPr>
          <w:rFonts w:asciiTheme="majorHAnsi" w:hAnsiTheme="majorHAnsi" w:cs="Lucida Sans Unicode"/>
          <w:sz w:val="24"/>
          <w:szCs w:val="24"/>
        </w:rPr>
        <w:t>nia finansowego Emitenta za 2016</w:t>
      </w:r>
      <w:r w:rsidRPr="004316B2">
        <w:rPr>
          <w:rFonts w:asciiTheme="majorHAnsi" w:hAnsiTheme="majorHAnsi" w:cs="Lucida Sans Unicode"/>
          <w:sz w:val="24"/>
          <w:szCs w:val="24"/>
        </w:rPr>
        <w:t xml:space="preserve"> rok</w:t>
      </w:r>
      <w:r w:rsidR="003A6D8A">
        <w:rPr>
          <w:rFonts w:asciiTheme="majorHAnsi" w:hAnsiTheme="majorHAnsi" w:cs="Lucida Sans Unicode"/>
          <w:sz w:val="24"/>
          <w:szCs w:val="24"/>
        </w:rPr>
        <w:t>.</w:t>
      </w:r>
      <w:r w:rsidRPr="004316B2">
        <w:rPr>
          <w:rFonts w:asciiTheme="majorHAnsi" w:hAnsiTheme="majorHAnsi" w:cs="Lucida Sans Unicode"/>
          <w:sz w:val="24"/>
          <w:szCs w:val="24"/>
        </w:rPr>
        <w:t xml:space="preserve"> Wybór, o którym mowa powyżej został dokonany zgodnie z obowiązującymi </w:t>
      </w:r>
      <w:r>
        <w:rPr>
          <w:rFonts w:asciiTheme="majorHAnsi" w:hAnsiTheme="majorHAnsi" w:cs="Lucida Sans Unicode"/>
          <w:sz w:val="24"/>
          <w:szCs w:val="24"/>
        </w:rPr>
        <w:t xml:space="preserve">przepisami </w:t>
      </w:r>
      <w:r w:rsidR="003A6D8A">
        <w:rPr>
          <w:rFonts w:asciiTheme="majorHAnsi" w:hAnsiTheme="majorHAnsi" w:cs="Lucida Sans Unicode"/>
          <w:sz w:val="24"/>
          <w:szCs w:val="24"/>
        </w:rPr>
        <w:br/>
      </w:r>
      <w:r>
        <w:rPr>
          <w:rFonts w:asciiTheme="majorHAnsi" w:hAnsiTheme="majorHAnsi" w:cs="Lucida Sans Unicode"/>
          <w:sz w:val="24"/>
          <w:szCs w:val="24"/>
        </w:rPr>
        <w:t>i normami zawodowymi.</w:t>
      </w:r>
    </w:p>
    <w:p w:rsidR="004316B2" w:rsidRPr="004316B2" w:rsidRDefault="004316B2" w:rsidP="004316B2">
      <w:pPr>
        <w:jc w:val="both"/>
        <w:rPr>
          <w:rFonts w:asciiTheme="majorHAnsi" w:hAnsiTheme="majorHAnsi" w:cs="Lucida Sans Unicode"/>
          <w:sz w:val="24"/>
          <w:szCs w:val="24"/>
        </w:rPr>
      </w:pPr>
      <w:r w:rsidRPr="004316B2">
        <w:rPr>
          <w:rFonts w:asciiTheme="majorHAnsi" w:hAnsiTheme="majorHAnsi" w:cs="Lucida Sans Unicode"/>
          <w:sz w:val="24"/>
          <w:szCs w:val="24"/>
        </w:rPr>
        <w:t>Wybrany podmiot jest wpisany na listę podmiotów uprawnionych do badania sprawozdań finansowych pod numerem 913.</w:t>
      </w:r>
    </w:p>
    <w:p w:rsidR="004316B2" w:rsidRPr="004316B2" w:rsidRDefault="004316B2" w:rsidP="004316B2">
      <w:pPr>
        <w:jc w:val="both"/>
        <w:rPr>
          <w:rFonts w:asciiTheme="majorHAnsi" w:hAnsiTheme="majorHAnsi" w:cs="Lucida Sans Unicode"/>
          <w:sz w:val="24"/>
          <w:szCs w:val="24"/>
        </w:rPr>
      </w:pPr>
      <w:r w:rsidRPr="004316B2">
        <w:rPr>
          <w:rFonts w:asciiTheme="majorHAnsi" w:hAnsiTheme="majorHAnsi" w:cs="Lucida Sans Unicode"/>
          <w:sz w:val="24"/>
          <w:szCs w:val="24"/>
        </w:rPr>
        <w:t>Emitent korzystał z usług wybranego podmiotu w zakresie badania rocznych sprawozdań finansowy</w:t>
      </w:r>
      <w:r w:rsidR="003A6D8A">
        <w:rPr>
          <w:rFonts w:asciiTheme="majorHAnsi" w:hAnsiTheme="majorHAnsi" w:cs="Lucida Sans Unicode"/>
          <w:sz w:val="24"/>
          <w:szCs w:val="24"/>
        </w:rPr>
        <w:t>ch za lata 2004-2008 i 2011-2015</w:t>
      </w:r>
      <w:r w:rsidRPr="004316B2">
        <w:rPr>
          <w:rFonts w:asciiTheme="majorHAnsi" w:hAnsiTheme="majorHAnsi" w:cs="Lucida Sans Unicode"/>
          <w:sz w:val="24"/>
          <w:szCs w:val="24"/>
        </w:rPr>
        <w:t xml:space="preserve"> oraz przeglądów półrocznych sprawozdań finansowych za pierwsze pó</w:t>
      </w:r>
      <w:r w:rsidR="003A6D8A">
        <w:rPr>
          <w:rFonts w:asciiTheme="majorHAnsi" w:hAnsiTheme="majorHAnsi" w:cs="Lucida Sans Unicode"/>
          <w:sz w:val="24"/>
          <w:szCs w:val="24"/>
        </w:rPr>
        <w:t>łrocza lat 2005-2009 i 2012-2016</w:t>
      </w:r>
      <w:r w:rsidRPr="004316B2">
        <w:rPr>
          <w:rFonts w:asciiTheme="majorHAnsi" w:hAnsiTheme="majorHAnsi" w:cs="Lucida Sans Unicode"/>
          <w:sz w:val="24"/>
          <w:szCs w:val="24"/>
        </w:rPr>
        <w:t xml:space="preserve">. </w:t>
      </w:r>
    </w:p>
    <w:p w:rsidR="004316B2" w:rsidRPr="004316B2" w:rsidRDefault="004316B2" w:rsidP="004316B2">
      <w:pPr>
        <w:jc w:val="both"/>
        <w:rPr>
          <w:rFonts w:asciiTheme="majorHAnsi" w:hAnsiTheme="majorHAnsi" w:cs="Lucida Sans Unicode"/>
          <w:sz w:val="24"/>
          <w:szCs w:val="24"/>
        </w:rPr>
      </w:pPr>
      <w:r w:rsidRPr="004316B2">
        <w:rPr>
          <w:rFonts w:asciiTheme="majorHAnsi" w:hAnsiTheme="majorHAnsi" w:cs="Lucida Sans Unicode"/>
          <w:sz w:val="24"/>
          <w:szCs w:val="24"/>
        </w:rPr>
        <w:t>Ponadto wybrany podmiot świadczył usługi doradcze na rzecz Emitenta w latach 2011 – 2012.</w:t>
      </w:r>
    </w:p>
    <w:p w:rsidR="004316B2" w:rsidRPr="004316B2" w:rsidRDefault="004316B2" w:rsidP="004316B2">
      <w:pPr>
        <w:jc w:val="both"/>
        <w:rPr>
          <w:rFonts w:asciiTheme="majorHAnsi" w:hAnsiTheme="majorHAnsi" w:cs="Lucida Sans Unicode"/>
          <w:sz w:val="24"/>
          <w:szCs w:val="24"/>
        </w:rPr>
      </w:pPr>
      <w:r w:rsidRPr="004316B2">
        <w:rPr>
          <w:rFonts w:asciiTheme="majorHAnsi" w:hAnsiTheme="majorHAnsi" w:cs="Lucida Sans Unicode"/>
          <w:sz w:val="24"/>
          <w:szCs w:val="24"/>
        </w:rPr>
        <w:t xml:space="preserve">Umowa na badanie ze Spółką DORADCA </w:t>
      </w:r>
      <w:proofErr w:type="spellStart"/>
      <w:r w:rsidRPr="004316B2">
        <w:rPr>
          <w:rFonts w:asciiTheme="majorHAnsi" w:hAnsiTheme="majorHAnsi" w:cs="Lucida Sans Unicode"/>
          <w:sz w:val="24"/>
          <w:szCs w:val="24"/>
        </w:rPr>
        <w:t>Auditors</w:t>
      </w:r>
      <w:proofErr w:type="spellEnd"/>
      <w:r w:rsidRPr="004316B2">
        <w:rPr>
          <w:rFonts w:asciiTheme="majorHAnsi" w:hAnsiTheme="majorHAnsi" w:cs="Lucida Sans Unicode"/>
          <w:sz w:val="24"/>
          <w:szCs w:val="24"/>
        </w:rPr>
        <w:t xml:space="preserve"> sp</w:t>
      </w:r>
      <w:r w:rsidR="00887351">
        <w:rPr>
          <w:rFonts w:asciiTheme="majorHAnsi" w:hAnsiTheme="majorHAnsi" w:cs="Lucida Sans Unicode"/>
          <w:sz w:val="24"/>
          <w:szCs w:val="24"/>
        </w:rPr>
        <w:t>. z o.o. zawarta została dnia 20</w:t>
      </w:r>
      <w:r w:rsidRPr="004316B2">
        <w:rPr>
          <w:rFonts w:asciiTheme="majorHAnsi" w:hAnsiTheme="majorHAnsi" w:cs="Lucida Sans Unicode"/>
          <w:sz w:val="24"/>
          <w:szCs w:val="24"/>
        </w:rPr>
        <w:t xml:space="preserve"> grudn</w:t>
      </w:r>
      <w:r w:rsidR="0067661C">
        <w:rPr>
          <w:rFonts w:asciiTheme="majorHAnsi" w:hAnsiTheme="majorHAnsi" w:cs="Lucida Sans Unicode"/>
          <w:sz w:val="24"/>
          <w:szCs w:val="24"/>
        </w:rPr>
        <w:t>ia 2016</w:t>
      </w:r>
      <w:r w:rsidRPr="004316B2">
        <w:rPr>
          <w:rFonts w:asciiTheme="majorHAnsi" w:hAnsiTheme="majorHAnsi" w:cs="Lucida Sans Unicode"/>
          <w:sz w:val="24"/>
          <w:szCs w:val="24"/>
        </w:rPr>
        <w:t xml:space="preserve"> roku.</w:t>
      </w:r>
    </w:p>
    <w:p w:rsidR="00BC0322" w:rsidRDefault="004316B2" w:rsidP="004316B2">
      <w:pPr>
        <w:jc w:val="both"/>
        <w:rPr>
          <w:rFonts w:asciiTheme="majorHAnsi" w:hAnsiTheme="majorHAnsi" w:cs="Lucida Sans Unicode"/>
          <w:sz w:val="24"/>
          <w:szCs w:val="24"/>
        </w:rPr>
      </w:pPr>
      <w:r w:rsidRPr="004316B2">
        <w:rPr>
          <w:rFonts w:asciiTheme="majorHAnsi" w:hAnsiTheme="majorHAnsi" w:cs="Lucida Sans Unicode"/>
          <w:sz w:val="24"/>
          <w:szCs w:val="24"/>
        </w:rPr>
        <w:t>Wysokość wynagrodzenia wynikająca z umowy z podmiotem uprawnionym do</w:t>
      </w:r>
      <w:r w:rsidR="002E0517">
        <w:rPr>
          <w:rFonts w:asciiTheme="majorHAnsi" w:hAnsiTheme="majorHAnsi" w:cs="Lucida Sans Unicode"/>
          <w:sz w:val="24"/>
          <w:szCs w:val="24"/>
        </w:rPr>
        <w:t xml:space="preserve"> badania sprawozdań finansowych wyniosła w</w:t>
      </w:r>
      <w:r w:rsidR="009E021C">
        <w:rPr>
          <w:rFonts w:asciiTheme="majorHAnsi" w:hAnsiTheme="majorHAnsi" w:cs="Lucida Sans Unicode"/>
          <w:sz w:val="24"/>
          <w:szCs w:val="24"/>
        </w:rPr>
        <w:t xml:space="preserve"> </w:t>
      </w:r>
      <w:r w:rsidR="003A6D8A">
        <w:rPr>
          <w:rFonts w:asciiTheme="majorHAnsi" w:hAnsiTheme="majorHAnsi" w:cs="Lucida Sans Unicode"/>
          <w:sz w:val="24"/>
          <w:szCs w:val="24"/>
        </w:rPr>
        <w:t>2016</w:t>
      </w:r>
      <w:r w:rsidR="009E021C">
        <w:rPr>
          <w:rFonts w:asciiTheme="majorHAnsi" w:hAnsiTheme="majorHAnsi" w:cs="Lucida Sans Unicode"/>
          <w:sz w:val="24"/>
          <w:szCs w:val="24"/>
        </w:rPr>
        <w:t>r.</w:t>
      </w:r>
      <w:r w:rsidR="002E0517">
        <w:rPr>
          <w:rFonts w:asciiTheme="majorHAnsi" w:hAnsiTheme="majorHAnsi" w:cs="Lucida Sans Unicode"/>
          <w:sz w:val="24"/>
          <w:szCs w:val="24"/>
        </w:rPr>
        <w:t xml:space="preserve"> </w:t>
      </w:r>
      <w:r w:rsidR="002E0517" w:rsidRPr="002E0517">
        <w:rPr>
          <w:rFonts w:asciiTheme="majorHAnsi" w:hAnsiTheme="majorHAnsi" w:cs="Lucida Sans Unicode"/>
          <w:sz w:val="24"/>
          <w:szCs w:val="24"/>
        </w:rPr>
        <w:t xml:space="preserve">15 000,00 </w:t>
      </w:r>
      <w:r w:rsidR="009E021C">
        <w:rPr>
          <w:rFonts w:asciiTheme="majorHAnsi" w:hAnsiTheme="majorHAnsi" w:cs="Lucida Sans Unicode"/>
          <w:sz w:val="24"/>
          <w:szCs w:val="24"/>
        </w:rPr>
        <w:t>PLN</w:t>
      </w:r>
      <w:r w:rsidR="002E0517" w:rsidRPr="002E0517">
        <w:rPr>
          <w:rFonts w:asciiTheme="majorHAnsi" w:hAnsiTheme="majorHAnsi" w:cs="Lucida Sans Unicode"/>
          <w:sz w:val="24"/>
          <w:szCs w:val="24"/>
        </w:rPr>
        <w:t xml:space="preserve"> netto z tytułu badania jednostkowego sprawozdania rocznego</w:t>
      </w:r>
      <w:r w:rsidR="009E021C">
        <w:rPr>
          <w:rFonts w:asciiTheme="majorHAnsi" w:hAnsiTheme="majorHAnsi" w:cs="Lucida Sans Unicode"/>
          <w:sz w:val="24"/>
          <w:szCs w:val="24"/>
        </w:rPr>
        <w:t xml:space="preserve"> oraz </w:t>
      </w:r>
      <w:r w:rsidR="002E0517" w:rsidRPr="002E0517">
        <w:rPr>
          <w:rFonts w:asciiTheme="majorHAnsi" w:hAnsiTheme="majorHAnsi" w:cs="Lucida Sans Unicode"/>
          <w:sz w:val="24"/>
          <w:szCs w:val="24"/>
        </w:rPr>
        <w:t xml:space="preserve">9 000,00 </w:t>
      </w:r>
      <w:r w:rsidR="009E021C">
        <w:rPr>
          <w:rFonts w:asciiTheme="majorHAnsi" w:hAnsiTheme="majorHAnsi" w:cs="Lucida Sans Unicode"/>
          <w:sz w:val="24"/>
          <w:szCs w:val="24"/>
        </w:rPr>
        <w:t>PLN</w:t>
      </w:r>
      <w:r w:rsidR="002E0517" w:rsidRPr="002E0517">
        <w:rPr>
          <w:rFonts w:asciiTheme="majorHAnsi" w:hAnsiTheme="majorHAnsi" w:cs="Lucida Sans Unicode"/>
          <w:sz w:val="24"/>
          <w:szCs w:val="24"/>
        </w:rPr>
        <w:t xml:space="preserve"> netto za przegląd półro</w:t>
      </w:r>
      <w:r w:rsidR="003A6D8A">
        <w:rPr>
          <w:rFonts w:asciiTheme="majorHAnsi" w:hAnsiTheme="majorHAnsi" w:cs="Lucida Sans Unicode"/>
          <w:sz w:val="24"/>
          <w:szCs w:val="24"/>
        </w:rPr>
        <w:t>cznego sprawozdania. W roku 2015</w:t>
      </w:r>
      <w:r w:rsidR="002E0517" w:rsidRPr="002E0517">
        <w:rPr>
          <w:rFonts w:asciiTheme="majorHAnsi" w:hAnsiTheme="majorHAnsi" w:cs="Lucida Sans Unicode"/>
          <w:sz w:val="24"/>
          <w:szCs w:val="24"/>
        </w:rPr>
        <w:t xml:space="preserve"> zakres czynności rewizji finansowych oraz wypłacone kwoty były identyczne.</w:t>
      </w:r>
    </w:p>
    <w:p w:rsidR="004316B2" w:rsidRDefault="004316B2" w:rsidP="004316B2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D606D4" w:rsidRPr="0014044B" w:rsidRDefault="00D606D4" w:rsidP="0014044B">
      <w:pPr>
        <w:keepNext/>
        <w:numPr>
          <w:ilvl w:val="1"/>
          <w:numId w:val="0"/>
        </w:numPr>
        <w:spacing w:before="240" w:after="240" w:line="240" w:lineRule="atLeast"/>
        <w:ind w:left="576" w:hanging="576"/>
        <w:jc w:val="center"/>
        <w:outlineLvl w:val="1"/>
        <w:rPr>
          <w:rFonts w:ascii="Cambria" w:eastAsia="Calibri" w:hAnsi="Cambria"/>
          <w:b/>
          <w:bCs/>
          <w:color w:val="365F91" w:themeColor="accent1" w:themeShade="BF"/>
          <w:spacing w:val="-9"/>
          <w:sz w:val="24"/>
          <w:szCs w:val="32"/>
          <w:lang w:eastAsia="en-US"/>
        </w:rPr>
      </w:pPr>
      <w:r w:rsidRPr="0014044B">
        <w:rPr>
          <w:rFonts w:ascii="Cambria" w:eastAsia="Calibri" w:hAnsi="Cambria"/>
          <w:b/>
          <w:bCs/>
          <w:color w:val="365F91" w:themeColor="accent1" w:themeShade="BF"/>
          <w:spacing w:val="-9"/>
          <w:sz w:val="24"/>
          <w:szCs w:val="32"/>
          <w:lang w:eastAsia="en-US"/>
        </w:rPr>
        <w:t>C</w:t>
      </w:r>
      <w:r w:rsidR="00DE6150" w:rsidRPr="0014044B">
        <w:rPr>
          <w:rFonts w:ascii="Cambria" w:eastAsia="Calibri" w:hAnsi="Cambria"/>
          <w:b/>
          <w:bCs/>
          <w:color w:val="365F91" w:themeColor="accent1" w:themeShade="BF"/>
          <w:spacing w:val="-9"/>
          <w:sz w:val="24"/>
          <w:szCs w:val="32"/>
          <w:lang w:eastAsia="en-US"/>
        </w:rPr>
        <w:t>zęść</w:t>
      </w:r>
      <w:r w:rsidRPr="0014044B">
        <w:rPr>
          <w:rFonts w:ascii="Cambria" w:eastAsia="Calibri" w:hAnsi="Cambria"/>
          <w:b/>
          <w:bCs/>
          <w:color w:val="365F91" w:themeColor="accent1" w:themeShade="BF"/>
          <w:spacing w:val="-9"/>
          <w:sz w:val="24"/>
          <w:szCs w:val="32"/>
          <w:lang w:eastAsia="en-US"/>
        </w:rPr>
        <w:t xml:space="preserve"> II</w:t>
      </w:r>
    </w:p>
    <w:p w:rsidR="00D606D4" w:rsidRPr="0014044B" w:rsidRDefault="00BC0322" w:rsidP="00A4516E">
      <w:pPr>
        <w:numPr>
          <w:ilvl w:val="0"/>
          <w:numId w:val="2"/>
        </w:num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 w:rsidRPr="0014044B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Wykaz udzielonych przez S</w:t>
      </w:r>
      <w:r w:rsidR="00D606D4" w:rsidRPr="0014044B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półkę poręczeń wekslowych</w:t>
      </w:r>
      <w:r w:rsidR="00DF75C5" w:rsidRPr="0014044B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</w:p>
    <w:p w:rsidR="00D606D4" w:rsidRPr="0054249C" w:rsidRDefault="00D606D4" w:rsidP="00D606D4">
      <w:pPr>
        <w:jc w:val="both"/>
        <w:rPr>
          <w:rFonts w:asciiTheme="majorHAnsi" w:hAnsiTheme="majorHAnsi" w:cs="Lucida Sans Unicode"/>
          <w:b/>
          <w:color w:val="FF0000"/>
          <w:sz w:val="24"/>
          <w:szCs w:val="24"/>
        </w:rPr>
      </w:pPr>
    </w:p>
    <w:p w:rsidR="00AC41E7" w:rsidRPr="0091197C" w:rsidRDefault="00A177E6" w:rsidP="00AA2EE7">
      <w:pPr>
        <w:jc w:val="both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sz w:val="24"/>
          <w:szCs w:val="24"/>
        </w:rPr>
        <w:t>Spółka nie posiada żadnych zobowiązań wekslowych z tytułu poręczeń</w:t>
      </w:r>
      <w:r w:rsidR="002237D6" w:rsidRPr="00245A9F">
        <w:rPr>
          <w:rFonts w:asciiTheme="majorHAnsi" w:hAnsiTheme="majorHAnsi" w:cs="Lucida Sans Unicode"/>
          <w:sz w:val="24"/>
          <w:szCs w:val="24"/>
        </w:rPr>
        <w:t>.</w:t>
      </w:r>
      <w:r w:rsidR="002237D6">
        <w:rPr>
          <w:rFonts w:asciiTheme="majorHAnsi" w:hAnsiTheme="majorHAnsi" w:cs="Lucida Sans Unicode"/>
          <w:sz w:val="24"/>
          <w:szCs w:val="24"/>
        </w:rPr>
        <w:t xml:space="preserve"> </w:t>
      </w:r>
    </w:p>
    <w:p w:rsidR="00860E21" w:rsidRPr="0054249C" w:rsidRDefault="00860E21" w:rsidP="00D606D4">
      <w:pPr>
        <w:jc w:val="both"/>
        <w:rPr>
          <w:rFonts w:asciiTheme="majorHAnsi" w:hAnsiTheme="majorHAnsi" w:cs="Lucida Sans Unicode"/>
          <w:color w:val="FF0000"/>
          <w:sz w:val="24"/>
          <w:szCs w:val="24"/>
        </w:rPr>
      </w:pPr>
    </w:p>
    <w:p w:rsidR="002E0517" w:rsidRDefault="002E0517">
      <w:pP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br w:type="page"/>
      </w:r>
    </w:p>
    <w:p w:rsidR="00011618" w:rsidRPr="0087351E" w:rsidRDefault="00D606D4" w:rsidP="00A4516E">
      <w:pPr>
        <w:widowControl w:val="0"/>
        <w:numPr>
          <w:ilvl w:val="0"/>
          <w:numId w:val="2"/>
        </w:num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lastRenderedPageBreak/>
        <w:t>Wykaz grup zobowią</w:t>
      </w:r>
      <w:r w:rsidR="00BC0322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zań zabezpieczonych na majątku S</w:t>
      </w:r>
      <w:r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półki</w:t>
      </w:r>
      <w:r w:rsidR="00940C3E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</w:p>
    <w:p w:rsidR="00011618" w:rsidRPr="00C14D00" w:rsidRDefault="00011618" w:rsidP="0087351E">
      <w:pPr>
        <w:widowControl w:val="0"/>
        <w:jc w:val="both"/>
        <w:rPr>
          <w:rFonts w:asciiTheme="minorHAnsi" w:hAnsiTheme="minorHAnsi" w:cs="Lucida Sans Unicode"/>
          <w:b/>
          <w:color w:val="002060"/>
          <w:sz w:val="22"/>
          <w:szCs w:val="22"/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6"/>
        <w:gridCol w:w="4323"/>
      </w:tblGrid>
      <w:tr w:rsidR="00011618" w:rsidRPr="00245A9F" w:rsidTr="00A22D31">
        <w:trPr>
          <w:trHeight w:val="315"/>
        </w:trPr>
        <w:tc>
          <w:tcPr>
            <w:tcW w:w="2821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000000" w:fill="FFFFFF"/>
            <w:vAlign w:val="center"/>
            <w:hideMark/>
          </w:tcPr>
          <w:p w:rsidR="00011618" w:rsidRPr="00245A9F" w:rsidRDefault="00011618" w:rsidP="0087351E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 w:rsidRPr="00245A9F">
              <w:rPr>
                <w:rFonts w:ascii="Calibri" w:hAnsi="Calibri"/>
                <w:b/>
                <w:bCs/>
              </w:rPr>
              <w:t>WIERZYCIEL</w:t>
            </w:r>
          </w:p>
        </w:tc>
        <w:tc>
          <w:tcPr>
            <w:tcW w:w="2179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000000" w:fill="FFFFFF"/>
            <w:vAlign w:val="center"/>
            <w:hideMark/>
          </w:tcPr>
          <w:p w:rsidR="00011618" w:rsidRPr="00245A9F" w:rsidRDefault="00011618" w:rsidP="0087351E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 w:rsidRPr="00245A9F">
              <w:rPr>
                <w:rFonts w:ascii="Calibri" w:hAnsi="Calibri"/>
                <w:b/>
                <w:bCs/>
              </w:rPr>
              <w:t>ZABEZPIECZENIE</w:t>
            </w:r>
          </w:p>
        </w:tc>
      </w:tr>
      <w:tr w:rsidR="00245A9F" w:rsidRPr="00245A9F" w:rsidTr="00A22D31">
        <w:trPr>
          <w:trHeight w:val="345"/>
        </w:trPr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61DB" w:rsidRPr="00245A9F" w:rsidRDefault="00A53721" w:rsidP="0087351E">
            <w:pPr>
              <w:pStyle w:val="Zawartotabeli"/>
              <w:suppressLineNumbers w:val="0"/>
              <w:suppressAutoHyphens w:val="0"/>
              <w:autoSpaceDE w:val="0"/>
              <w:snapToGrid w:val="0"/>
              <w:spacing w:line="2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245A9F"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="00BA61DB" w:rsidRPr="00245A9F">
              <w:rPr>
                <w:rFonts w:asciiTheme="majorHAnsi" w:hAnsiTheme="majorHAnsi"/>
                <w:b/>
                <w:sz w:val="20"/>
                <w:szCs w:val="20"/>
              </w:rPr>
              <w:t xml:space="preserve">ankowy Leasing Ciechanów sp. z o.o. </w:t>
            </w:r>
          </w:p>
          <w:p w:rsidR="00BA61DB" w:rsidRPr="00245A9F" w:rsidRDefault="00BA61DB" w:rsidP="0087351E">
            <w:pPr>
              <w:pStyle w:val="Zawartotabeli"/>
              <w:suppressLineNumbers w:val="0"/>
              <w:suppressAutoHyphens w:val="0"/>
              <w:autoSpaceDE w:val="0"/>
              <w:snapToGrid w:val="0"/>
              <w:spacing w:line="200" w:lineRule="atLeast"/>
              <w:rPr>
                <w:rFonts w:asciiTheme="majorHAnsi" w:hAnsiTheme="majorHAnsi"/>
                <w:sz w:val="20"/>
                <w:szCs w:val="20"/>
              </w:rPr>
            </w:pPr>
            <w:r w:rsidRPr="00245A9F">
              <w:rPr>
                <w:rFonts w:asciiTheme="majorHAnsi" w:hAnsiTheme="majorHAnsi"/>
                <w:sz w:val="20"/>
                <w:szCs w:val="20"/>
              </w:rPr>
              <w:t>z siedzibą w Warszawie</w:t>
            </w:r>
          </w:p>
          <w:p w:rsidR="00BA61DB" w:rsidRPr="00245A9F" w:rsidRDefault="00BA61DB" w:rsidP="0087351E">
            <w:pPr>
              <w:pStyle w:val="Zawartotabeli"/>
              <w:suppressLineNumbers w:val="0"/>
              <w:suppressAutoHyphens w:val="0"/>
              <w:autoSpaceDE w:val="0"/>
              <w:snapToGrid w:val="0"/>
              <w:spacing w:line="200" w:lineRule="atLeast"/>
              <w:rPr>
                <w:rFonts w:asciiTheme="majorHAnsi" w:hAnsiTheme="majorHAnsi"/>
                <w:sz w:val="20"/>
                <w:szCs w:val="20"/>
              </w:rPr>
            </w:pPr>
            <w:r w:rsidRPr="00245A9F">
              <w:rPr>
                <w:rFonts w:asciiTheme="majorHAnsi" w:hAnsiTheme="majorHAnsi"/>
                <w:sz w:val="20"/>
                <w:szCs w:val="20"/>
              </w:rPr>
              <w:t>00-681 Warszawa</w:t>
            </w:r>
          </w:p>
          <w:p w:rsidR="00BA61DB" w:rsidRPr="00245A9F" w:rsidRDefault="00BA61DB" w:rsidP="0087351E">
            <w:pPr>
              <w:pStyle w:val="Zawartotabeli"/>
              <w:suppressLineNumbers w:val="0"/>
              <w:suppressAutoHyphens w:val="0"/>
              <w:autoSpaceDE w:val="0"/>
              <w:snapToGrid w:val="0"/>
              <w:spacing w:line="200" w:lineRule="atLeast"/>
              <w:rPr>
                <w:rFonts w:asciiTheme="majorHAnsi" w:hAnsiTheme="majorHAnsi"/>
                <w:sz w:val="20"/>
                <w:szCs w:val="20"/>
              </w:rPr>
            </w:pPr>
            <w:r w:rsidRPr="00245A9F">
              <w:rPr>
                <w:rFonts w:asciiTheme="majorHAnsi" w:hAnsiTheme="majorHAnsi"/>
                <w:sz w:val="20"/>
                <w:szCs w:val="20"/>
              </w:rPr>
              <w:t>ul. Hoża 51</w:t>
            </w:r>
          </w:p>
          <w:p w:rsidR="00BA61DB" w:rsidRPr="00245A9F" w:rsidRDefault="00BA61DB" w:rsidP="0087351E">
            <w:pPr>
              <w:pStyle w:val="Zawartotabeli"/>
              <w:suppressLineNumbers w:val="0"/>
              <w:suppressAutoHyphens w:val="0"/>
              <w:autoSpaceDE w:val="0"/>
              <w:snapToGrid w:val="0"/>
              <w:spacing w:line="200" w:lineRule="atLeast"/>
              <w:rPr>
                <w:rFonts w:asciiTheme="majorHAnsi" w:hAnsiTheme="majorHAnsi"/>
                <w:strike/>
                <w:sz w:val="20"/>
                <w:szCs w:val="20"/>
              </w:rPr>
            </w:pPr>
          </w:p>
          <w:p w:rsidR="00BA61DB" w:rsidRPr="00245A9F" w:rsidRDefault="00BA61DB" w:rsidP="0087351E">
            <w:pPr>
              <w:pStyle w:val="Zawartotabeli"/>
              <w:suppressLineNumbers w:val="0"/>
              <w:suppressAutoHyphens w:val="0"/>
              <w:autoSpaceDE w:val="0"/>
              <w:snapToGrid w:val="0"/>
              <w:spacing w:line="200" w:lineRule="atLeast"/>
              <w:rPr>
                <w:rFonts w:asciiTheme="majorHAnsi" w:hAnsiTheme="majorHAnsi"/>
                <w:sz w:val="20"/>
                <w:szCs w:val="20"/>
              </w:rPr>
            </w:pPr>
          </w:p>
          <w:p w:rsidR="00BA61DB" w:rsidRPr="00245A9F" w:rsidRDefault="00BA61DB" w:rsidP="0087351E">
            <w:pPr>
              <w:pStyle w:val="Zawartotabeli"/>
              <w:suppressLineNumbers w:val="0"/>
              <w:suppressAutoHyphens w:val="0"/>
              <w:autoSpaceDE w:val="0"/>
              <w:snapToGrid w:val="0"/>
              <w:spacing w:line="200" w:lineRule="atLeast"/>
              <w:rPr>
                <w:rFonts w:asciiTheme="majorHAnsi" w:hAnsiTheme="majorHAnsi"/>
                <w:strike/>
                <w:sz w:val="20"/>
                <w:szCs w:val="20"/>
              </w:rPr>
            </w:pPr>
          </w:p>
          <w:p w:rsidR="00011618" w:rsidRPr="00245A9F" w:rsidRDefault="00011618" w:rsidP="0087351E">
            <w:pPr>
              <w:pStyle w:val="Zawartotabeli"/>
              <w:suppressLineNumbers w:val="0"/>
              <w:suppressAutoHyphens w:val="0"/>
              <w:autoSpaceDE w:val="0"/>
              <w:snapToGrid w:val="0"/>
              <w:spacing w:line="20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9" w:type="pct"/>
            <w:tcBorders>
              <w:top w:val="double" w:sz="6" w:space="0" w:color="1F497D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61DB" w:rsidRPr="00245A9F" w:rsidRDefault="00BA61DB" w:rsidP="0087351E">
            <w:pPr>
              <w:widowControl w:val="0"/>
              <w:snapToGrid w:val="0"/>
              <w:spacing w:after="120" w:line="200" w:lineRule="atLeast"/>
              <w:rPr>
                <w:rFonts w:asciiTheme="majorHAnsi" w:hAnsiTheme="majorHAnsi"/>
                <w:strike/>
              </w:rPr>
            </w:pPr>
          </w:p>
          <w:p w:rsidR="00BA61DB" w:rsidRPr="00245A9F" w:rsidRDefault="00A177E6" w:rsidP="0087351E">
            <w:pPr>
              <w:widowControl w:val="0"/>
              <w:snapToGrid w:val="0"/>
              <w:spacing w:after="120" w:line="2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A61DB" w:rsidRPr="00245A9F">
              <w:rPr>
                <w:rFonts w:asciiTheme="majorHAnsi" w:hAnsiTheme="majorHAnsi"/>
              </w:rPr>
              <w:t xml:space="preserve">.Przelew wierzytelności w kwocie 5 000 000 PLN z tytułu solidarnego zobowiązania </w:t>
            </w:r>
            <w:proofErr w:type="spellStart"/>
            <w:r w:rsidR="00BA61DB" w:rsidRPr="00245A9F">
              <w:rPr>
                <w:rFonts w:asciiTheme="majorHAnsi" w:hAnsiTheme="majorHAnsi"/>
              </w:rPr>
              <w:t>Proryb</w:t>
            </w:r>
            <w:proofErr w:type="spellEnd"/>
            <w:r w:rsidR="00BA61DB" w:rsidRPr="00245A9F">
              <w:rPr>
                <w:rFonts w:asciiTheme="majorHAnsi" w:hAnsiTheme="majorHAnsi"/>
              </w:rPr>
              <w:t xml:space="preserve"> Sp. z o.o. i </w:t>
            </w:r>
            <w:proofErr w:type="spellStart"/>
            <w:r w:rsidR="00BA61DB" w:rsidRPr="00245A9F">
              <w:rPr>
                <w:rFonts w:asciiTheme="majorHAnsi" w:hAnsiTheme="majorHAnsi"/>
              </w:rPr>
              <w:t>Insel</w:t>
            </w:r>
            <w:proofErr w:type="spellEnd"/>
            <w:r w:rsidR="00BA61DB" w:rsidRPr="00245A9F">
              <w:rPr>
                <w:rFonts w:asciiTheme="majorHAnsi" w:hAnsiTheme="majorHAnsi"/>
              </w:rPr>
              <w:t xml:space="preserve"> AG wobec </w:t>
            </w:r>
            <w:proofErr w:type="spellStart"/>
            <w:r w:rsidR="00BA61DB" w:rsidRPr="00245A9F">
              <w:rPr>
                <w:rFonts w:asciiTheme="majorHAnsi" w:hAnsiTheme="majorHAnsi"/>
              </w:rPr>
              <w:t>Wilbo</w:t>
            </w:r>
            <w:proofErr w:type="spellEnd"/>
            <w:r w:rsidR="00BA61DB" w:rsidRPr="00245A9F">
              <w:rPr>
                <w:rFonts w:asciiTheme="majorHAnsi" w:hAnsiTheme="majorHAnsi"/>
              </w:rPr>
              <w:t xml:space="preserve"> S.A. [2011-10-05</w:t>
            </w:r>
          </w:p>
          <w:p w:rsidR="00BA61DB" w:rsidRPr="00245A9F" w:rsidRDefault="00A177E6" w:rsidP="0087351E">
            <w:pPr>
              <w:widowControl w:val="0"/>
              <w:snapToGrid w:val="0"/>
              <w:spacing w:after="120" w:line="2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A61DB" w:rsidRPr="00245A9F">
              <w:rPr>
                <w:rFonts w:asciiTheme="majorHAnsi" w:hAnsiTheme="majorHAnsi"/>
              </w:rPr>
              <w:t xml:space="preserve">.Zastaw rejestrowy na prawie ochronnym znaku towarowego „NEPTUN” </w:t>
            </w:r>
          </w:p>
          <w:p w:rsidR="00BA61DB" w:rsidRPr="00245A9F" w:rsidRDefault="00A177E6" w:rsidP="0087351E">
            <w:pPr>
              <w:widowControl w:val="0"/>
              <w:snapToGrid w:val="0"/>
              <w:spacing w:after="120" w:line="2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BA61DB" w:rsidRPr="00245A9F">
              <w:rPr>
                <w:rFonts w:asciiTheme="majorHAnsi" w:hAnsiTheme="majorHAnsi"/>
              </w:rPr>
              <w:t xml:space="preserve">.Zastaw rejestrowy na prawie ochronnym znaku towarowego „DAL PESCA”. </w:t>
            </w:r>
          </w:p>
          <w:p w:rsidR="004C583B" w:rsidRPr="00245A9F" w:rsidRDefault="004C583B" w:rsidP="0087351E">
            <w:pPr>
              <w:widowControl w:val="0"/>
              <w:snapToGrid w:val="0"/>
              <w:spacing w:after="120" w:line="200" w:lineRule="atLeast"/>
              <w:rPr>
                <w:rFonts w:asciiTheme="majorHAnsi" w:hAnsiTheme="majorHAnsi"/>
                <w:strike/>
              </w:rPr>
            </w:pPr>
          </w:p>
          <w:p w:rsidR="00011618" w:rsidRPr="00245A9F" w:rsidRDefault="00011618" w:rsidP="0087351E">
            <w:pPr>
              <w:widowControl w:val="0"/>
              <w:snapToGrid w:val="0"/>
              <w:spacing w:after="120" w:line="200" w:lineRule="atLeast"/>
              <w:rPr>
                <w:rFonts w:asciiTheme="majorHAnsi" w:hAnsiTheme="majorHAnsi"/>
              </w:rPr>
            </w:pPr>
          </w:p>
        </w:tc>
      </w:tr>
      <w:tr w:rsidR="00011618" w:rsidRPr="00201DA6" w:rsidTr="00A22D31">
        <w:trPr>
          <w:trHeight w:val="345"/>
        </w:trPr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1618" w:rsidRPr="00EC453E" w:rsidRDefault="00011618" w:rsidP="0087351E">
            <w:pPr>
              <w:pStyle w:val="Zawartotabeli"/>
              <w:suppressLineNumbers w:val="0"/>
              <w:suppressAutoHyphens w:val="0"/>
              <w:autoSpaceDE w:val="0"/>
              <w:snapToGrid w:val="0"/>
              <w:spacing w:line="200" w:lineRule="atLeast"/>
              <w:rPr>
                <w:rFonts w:asciiTheme="majorHAnsi" w:hAnsiTheme="maj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1618" w:rsidRPr="00EC453E" w:rsidRDefault="00011618" w:rsidP="00A22D31">
            <w:pPr>
              <w:widowControl w:val="0"/>
              <w:rPr>
                <w:rFonts w:asciiTheme="majorHAnsi" w:hAnsiTheme="majorHAnsi"/>
                <w:strike/>
                <w:color w:val="FF0000"/>
              </w:rPr>
            </w:pPr>
          </w:p>
        </w:tc>
      </w:tr>
      <w:tr w:rsidR="00011618" w:rsidRPr="00201DA6" w:rsidTr="004C583B">
        <w:trPr>
          <w:trHeight w:val="2672"/>
        </w:trPr>
        <w:tc>
          <w:tcPr>
            <w:tcW w:w="2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ACF" w:rsidRPr="00053E9B" w:rsidRDefault="00CA4ACF" w:rsidP="0087351E">
            <w:pPr>
              <w:widowControl w:val="0"/>
              <w:rPr>
                <w:rFonts w:asciiTheme="majorHAnsi" w:hAnsiTheme="majorHAnsi"/>
                <w:b/>
              </w:rPr>
            </w:pPr>
            <w:r w:rsidRPr="00053E9B">
              <w:rPr>
                <w:rFonts w:asciiTheme="majorHAnsi" w:hAnsiTheme="majorHAnsi"/>
                <w:b/>
              </w:rPr>
              <w:t xml:space="preserve">Urząd Skarbowy w Gdańsku </w:t>
            </w:r>
          </w:p>
          <w:p w:rsidR="00CA4ACF" w:rsidRPr="00053E9B" w:rsidRDefault="00CA4ACF" w:rsidP="0087351E">
            <w:pPr>
              <w:widowControl w:val="0"/>
              <w:rPr>
                <w:rFonts w:asciiTheme="majorHAnsi" w:hAnsiTheme="majorHAnsi"/>
              </w:rPr>
            </w:pPr>
            <w:r w:rsidRPr="00053E9B">
              <w:rPr>
                <w:rFonts w:asciiTheme="majorHAnsi" w:hAnsiTheme="majorHAnsi"/>
              </w:rPr>
              <w:t>- zastaw na rzeczach ruchomych z tytułu decyzji ZUS:</w:t>
            </w:r>
          </w:p>
          <w:p w:rsidR="00CA4ACF" w:rsidRPr="00053E9B" w:rsidRDefault="00CA4ACF" w:rsidP="0087351E">
            <w:pPr>
              <w:widowControl w:val="0"/>
              <w:rPr>
                <w:rFonts w:asciiTheme="majorHAnsi" w:hAnsiTheme="majorHAnsi"/>
              </w:rPr>
            </w:pPr>
            <w:r w:rsidRPr="00053E9B">
              <w:rPr>
                <w:rFonts w:asciiTheme="majorHAnsi" w:hAnsiTheme="majorHAnsi"/>
              </w:rPr>
              <w:t>1. 100300/44/6803/2012/RED z 12/11/2012</w:t>
            </w:r>
          </w:p>
          <w:p w:rsidR="00CA4ACF" w:rsidRPr="00053E9B" w:rsidRDefault="00CA4ACF" w:rsidP="0087351E">
            <w:pPr>
              <w:widowControl w:val="0"/>
              <w:rPr>
                <w:rFonts w:asciiTheme="majorHAnsi" w:hAnsiTheme="majorHAnsi"/>
              </w:rPr>
            </w:pPr>
            <w:r w:rsidRPr="00053E9B">
              <w:rPr>
                <w:rFonts w:asciiTheme="majorHAnsi" w:hAnsiTheme="majorHAnsi"/>
              </w:rPr>
              <w:t>2.  100300/44/6802/2012/RED z 12/11/2012</w:t>
            </w:r>
          </w:p>
          <w:p w:rsidR="00CA4ACF" w:rsidRPr="00053E9B" w:rsidRDefault="00CA4ACF" w:rsidP="0087351E">
            <w:pPr>
              <w:widowControl w:val="0"/>
              <w:rPr>
                <w:rFonts w:asciiTheme="majorHAnsi" w:hAnsiTheme="majorHAnsi"/>
              </w:rPr>
            </w:pPr>
            <w:r w:rsidRPr="00053E9B">
              <w:rPr>
                <w:rFonts w:asciiTheme="majorHAnsi" w:hAnsiTheme="majorHAnsi"/>
              </w:rPr>
              <w:t>3. 100300/44/6804/2012/RED z 12/11/2012</w:t>
            </w:r>
          </w:p>
          <w:p w:rsidR="00CA4ACF" w:rsidRPr="00053E9B" w:rsidRDefault="00CA4ACF" w:rsidP="0087351E">
            <w:pPr>
              <w:widowControl w:val="0"/>
              <w:rPr>
                <w:rFonts w:asciiTheme="majorHAnsi" w:hAnsiTheme="majorHAnsi"/>
              </w:rPr>
            </w:pPr>
            <w:r w:rsidRPr="00053E9B">
              <w:rPr>
                <w:rFonts w:asciiTheme="majorHAnsi" w:hAnsiTheme="majorHAnsi"/>
              </w:rPr>
              <w:t>4. 100300/44/6805/2012/RED z 12/11/2012</w:t>
            </w:r>
          </w:p>
          <w:p w:rsidR="00CA4ACF" w:rsidRPr="00053E9B" w:rsidRDefault="00CA4ACF" w:rsidP="0087351E">
            <w:pPr>
              <w:widowControl w:val="0"/>
              <w:rPr>
                <w:rFonts w:asciiTheme="majorHAnsi" w:hAnsiTheme="majorHAnsi"/>
              </w:rPr>
            </w:pPr>
            <w:r w:rsidRPr="00053E9B">
              <w:rPr>
                <w:rFonts w:asciiTheme="majorHAnsi" w:hAnsiTheme="majorHAnsi"/>
              </w:rPr>
              <w:t>5. 100300/44/6806/2012/RED z 12/11/2012</w:t>
            </w:r>
          </w:p>
          <w:p w:rsidR="00CA4ACF" w:rsidRPr="00053E9B" w:rsidRDefault="00CA4ACF" w:rsidP="0087351E">
            <w:pPr>
              <w:widowControl w:val="0"/>
              <w:rPr>
                <w:rFonts w:asciiTheme="majorHAnsi" w:hAnsiTheme="majorHAnsi"/>
              </w:rPr>
            </w:pPr>
            <w:r w:rsidRPr="00053E9B">
              <w:rPr>
                <w:rFonts w:asciiTheme="majorHAnsi" w:hAnsiTheme="majorHAnsi"/>
              </w:rPr>
              <w:t>6. 100300/44/7412/2012/RED z 11/12/2012</w:t>
            </w:r>
          </w:p>
          <w:p w:rsidR="00011618" w:rsidRDefault="00E2218D" w:rsidP="0087351E">
            <w:pPr>
              <w:pStyle w:val="Zawartotabeli"/>
              <w:suppressLineNumbers w:val="0"/>
              <w:suppressAutoHyphens w:val="0"/>
              <w:autoSpaceDE w:val="0"/>
              <w:snapToGrid w:val="0"/>
              <w:spacing w:line="2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E2218D" w:rsidRDefault="00E2218D" w:rsidP="0087351E">
            <w:pPr>
              <w:pStyle w:val="Zawartotabeli"/>
              <w:suppressLineNumbers w:val="0"/>
              <w:suppressAutoHyphens w:val="0"/>
              <w:autoSpaceDE w:val="0"/>
              <w:snapToGrid w:val="0"/>
              <w:spacing w:line="200" w:lineRule="atLeast"/>
              <w:rPr>
                <w:rFonts w:asciiTheme="majorHAnsi" w:hAnsiTheme="majorHAnsi"/>
                <w:sz w:val="20"/>
                <w:szCs w:val="20"/>
              </w:rPr>
            </w:pPr>
          </w:p>
          <w:p w:rsidR="00E2218D" w:rsidRDefault="00A445E0" w:rsidP="0087351E">
            <w:pPr>
              <w:pStyle w:val="Zawartotabeli"/>
              <w:suppressLineNumbers w:val="0"/>
              <w:suppressAutoHyphens w:val="0"/>
              <w:autoSpaceDE w:val="0"/>
              <w:snapToGrid w:val="0"/>
              <w:spacing w:line="200" w:lineRule="atLeas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2218D">
              <w:rPr>
                <w:rFonts w:asciiTheme="majorHAnsi" w:hAnsiTheme="majorHAnsi"/>
                <w:b/>
                <w:sz w:val="20"/>
                <w:szCs w:val="20"/>
              </w:rPr>
              <w:t>Bibby</w:t>
            </w:r>
            <w:proofErr w:type="spellEnd"/>
            <w:r w:rsidRPr="00E2218D">
              <w:rPr>
                <w:rFonts w:asciiTheme="majorHAnsi" w:hAnsiTheme="majorHAnsi"/>
                <w:b/>
                <w:sz w:val="20"/>
                <w:szCs w:val="20"/>
              </w:rPr>
              <w:t xml:space="preserve"> Financial Services sp. z </w:t>
            </w:r>
            <w:proofErr w:type="spellStart"/>
            <w:r w:rsidRPr="00E2218D">
              <w:rPr>
                <w:rFonts w:asciiTheme="majorHAnsi" w:hAnsiTheme="majorHAnsi"/>
                <w:b/>
                <w:sz w:val="20"/>
                <w:szCs w:val="20"/>
              </w:rPr>
              <w:t>o.o</w:t>
            </w:r>
            <w:proofErr w:type="spellEnd"/>
            <w:r w:rsidRPr="00E2218D">
              <w:rPr>
                <w:rFonts w:asciiTheme="majorHAnsi" w:hAnsiTheme="majorHAnsi"/>
                <w:b/>
                <w:sz w:val="20"/>
                <w:szCs w:val="20"/>
              </w:rPr>
              <w:t xml:space="preserve"> Warszawa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- wierzytelność wynikająca z umowy factoringu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z dn. 16/11/2015</w:t>
            </w:r>
          </w:p>
          <w:p w:rsidR="00E2218D" w:rsidRDefault="00E2218D" w:rsidP="0087351E">
            <w:pPr>
              <w:pStyle w:val="Zawartotabeli"/>
              <w:suppressLineNumbers w:val="0"/>
              <w:suppressAutoHyphens w:val="0"/>
              <w:autoSpaceDE w:val="0"/>
              <w:snapToGrid w:val="0"/>
              <w:spacing w:line="200" w:lineRule="atLeast"/>
              <w:rPr>
                <w:rFonts w:asciiTheme="majorHAnsi" w:hAnsiTheme="majorHAnsi"/>
                <w:sz w:val="20"/>
                <w:szCs w:val="20"/>
              </w:rPr>
            </w:pPr>
          </w:p>
          <w:p w:rsidR="00E2218D" w:rsidRPr="00053E9B" w:rsidRDefault="00E2218D" w:rsidP="00A445E0">
            <w:pPr>
              <w:pStyle w:val="Zawartotabeli"/>
              <w:suppressLineNumbers w:val="0"/>
              <w:suppressAutoHyphens w:val="0"/>
              <w:autoSpaceDE w:val="0"/>
              <w:snapToGrid w:val="0"/>
              <w:spacing w:line="2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ACF" w:rsidRDefault="00CA4ACF" w:rsidP="0087351E">
            <w:pPr>
              <w:widowControl w:val="0"/>
              <w:rPr>
                <w:rFonts w:asciiTheme="majorHAnsi" w:hAnsiTheme="majorHAnsi"/>
              </w:rPr>
            </w:pPr>
          </w:p>
          <w:p w:rsidR="00CA4ACF" w:rsidRPr="00CA4ACF" w:rsidRDefault="00CA4ACF" w:rsidP="0087351E">
            <w:pPr>
              <w:widowControl w:val="0"/>
              <w:rPr>
                <w:rFonts w:asciiTheme="majorHAnsi" w:hAnsiTheme="majorHAnsi"/>
              </w:rPr>
            </w:pPr>
            <w:r w:rsidRPr="00CA4ACF">
              <w:rPr>
                <w:rFonts w:asciiTheme="majorHAnsi" w:hAnsiTheme="majorHAnsi"/>
              </w:rPr>
              <w:t xml:space="preserve">1. Ciągnik samochodowy RENAULT model MAGNUM nr VIN VF611GTA000129497, nr rej. GA 1395K. </w:t>
            </w:r>
          </w:p>
          <w:p w:rsidR="00CA4ACF" w:rsidRPr="00CA4ACF" w:rsidRDefault="00CA4ACF" w:rsidP="0087351E">
            <w:pPr>
              <w:widowControl w:val="0"/>
              <w:rPr>
                <w:rFonts w:asciiTheme="majorHAnsi" w:hAnsiTheme="majorHAnsi"/>
              </w:rPr>
            </w:pPr>
            <w:r w:rsidRPr="00CA4ACF">
              <w:rPr>
                <w:rFonts w:asciiTheme="majorHAnsi" w:hAnsiTheme="majorHAnsi"/>
              </w:rPr>
              <w:t>Data ustanowienia zastawu 06/02/2013</w:t>
            </w:r>
          </w:p>
          <w:p w:rsidR="00CA4ACF" w:rsidRPr="00CA4ACF" w:rsidRDefault="00A445E0" w:rsidP="0087351E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CA4ACF" w:rsidRPr="00CA4ACF">
              <w:rPr>
                <w:rFonts w:asciiTheme="majorHAnsi" w:hAnsiTheme="majorHAnsi"/>
              </w:rPr>
              <w:t>. Samochód ciężarowy RENAULT MASTER nr VIN VF1 UDCNK528150291 nr rej. GA 1396K</w:t>
            </w:r>
          </w:p>
          <w:p w:rsidR="00CA4ACF" w:rsidRPr="00CA4ACF" w:rsidRDefault="00CA4ACF" w:rsidP="0087351E">
            <w:pPr>
              <w:widowControl w:val="0"/>
              <w:rPr>
                <w:rFonts w:asciiTheme="majorHAnsi" w:hAnsiTheme="majorHAnsi"/>
              </w:rPr>
            </w:pPr>
            <w:r w:rsidRPr="00CA4ACF">
              <w:rPr>
                <w:rFonts w:asciiTheme="majorHAnsi" w:hAnsiTheme="majorHAnsi"/>
              </w:rPr>
              <w:t>Data ustanowienia zastawu 06/02/2013</w:t>
            </w:r>
          </w:p>
          <w:p w:rsidR="00CA4ACF" w:rsidRPr="00CA4ACF" w:rsidRDefault="00A445E0" w:rsidP="0087351E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CA4ACF" w:rsidRPr="00CA4ACF">
              <w:rPr>
                <w:rFonts w:asciiTheme="majorHAnsi" w:hAnsiTheme="majorHAnsi"/>
              </w:rPr>
              <w:t>. Samochód ciężarowy RENAULT MASTER nr VIN VF1FDBEH520790279 nr rej. GA 9848M</w:t>
            </w:r>
          </w:p>
          <w:p w:rsidR="00CA4ACF" w:rsidRPr="00CA4ACF" w:rsidRDefault="00CA4ACF" w:rsidP="0087351E">
            <w:pPr>
              <w:widowControl w:val="0"/>
              <w:rPr>
                <w:rFonts w:asciiTheme="majorHAnsi" w:hAnsiTheme="majorHAnsi"/>
              </w:rPr>
            </w:pPr>
            <w:r w:rsidRPr="00CA4ACF">
              <w:rPr>
                <w:rFonts w:asciiTheme="majorHAnsi" w:hAnsiTheme="majorHAnsi"/>
              </w:rPr>
              <w:t>Data ustanowienia zastawu 06/02/2013</w:t>
            </w:r>
          </w:p>
          <w:p w:rsidR="00CA4ACF" w:rsidRPr="00CA4ACF" w:rsidRDefault="00A445E0" w:rsidP="0087351E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CA4ACF" w:rsidRPr="00CA4ACF">
              <w:rPr>
                <w:rFonts w:asciiTheme="majorHAnsi" w:hAnsiTheme="majorHAnsi"/>
              </w:rPr>
              <w:t>. Naczepa ciężarowa Schmitz nr rej. GA86588</w:t>
            </w:r>
          </w:p>
          <w:p w:rsidR="00CA4ACF" w:rsidRPr="00CA4ACF" w:rsidRDefault="00CA4ACF" w:rsidP="0087351E">
            <w:pPr>
              <w:widowControl w:val="0"/>
              <w:rPr>
                <w:rFonts w:asciiTheme="majorHAnsi" w:hAnsiTheme="majorHAnsi"/>
              </w:rPr>
            </w:pPr>
            <w:r w:rsidRPr="00CA4ACF">
              <w:rPr>
                <w:rFonts w:asciiTheme="majorHAnsi" w:hAnsiTheme="majorHAnsi"/>
              </w:rPr>
              <w:t>Data ustanowienia zastawu 06/02/2013</w:t>
            </w:r>
          </w:p>
          <w:p w:rsidR="00A445E0" w:rsidRDefault="00A445E0" w:rsidP="0087351E">
            <w:pPr>
              <w:pStyle w:val="Tekstpodstawowy"/>
              <w:widowControl w:val="0"/>
              <w:snapToGrid w:val="0"/>
              <w:spacing w:line="200" w:lineRule="atLeast"/>
              <w:jc w:val="left"/>
              <w:rPr>
                <w:rFonts w:asciiTheme="majorHAnsi" w:hAnsiTheme="majorHAnsi"/>
                <w:bCs/>
                <w:sz w:val="20"/>
              </w:rPr>
            </w:pPr>
          </w:p>
          <w:p w:rsidR="00E2218D" w:rsidRPr="00E2218D" w:rsidRDefault="00A177E6" w:rsidP="0087351E">
            <w:pPr>
              <w:pStyle w:val="Tekstpodstawowy"/>
              <w:widowControl w:val="0"/>
              <w:snapToGrid w:val="0"/>
              <w:spacing w:line="200" w:lineRule="atLeast"/>
              <w:jc w:val="left"/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1.</w:t>
            </w:r>
            <w:r w:rsidR="00E2218D" w:rsidRPr="00E2218D">
              <w:rPr>
                <w:rFonts w:asciiTheme="majorHAnsi" w:hAnsiTheme="majorHAnsi"/>
                <w:bCs/>
                <w:sz w:val="20"/>
              </w:rPr>
              <w:t>Hipoteka umowna do kwoty 1 000 000,00PLN na nieruchomości wpisanej</w:t>
            </w:r>
            <w:r w:rsidR="00BB1B19">
              <w:rPr>
                <w:rFonts w:asciiTheme="majorHAnsi" w:hAnsiTheme="majorHAnsi"/>
                <w:bCs/>
                <w:sz w:val="20"/>
              </w:rPr>
              <w:t xml:space="preserve"> do KW nr GD1Y/00034895/5</w:t>
            </w:r>
            <w:r w:rsidR="00E2218D" w:rsidRPr="00E2218D">
              <w:rPr>
                <w:rFonts w:asciiTheme="majorHAnsi" w:hAnsiTheme="majorHAnsi"/>
                <w:bCs/>
                <w:sz w:val="20"/>
              </w:rPr>
              <w:t xml:space="preserve"> </w:t>
            </w:r>
          </w:p>
        </w:tc>
      </w:tr>
    </w:tbl>
    <w:p w:rsidR="00E2218D" w:rsidRPr="00E2218D" w:rsidRDefault="00E2218D" w:rsidP="00E2218D">
      <w:pPr>
        <w:widowControl w:val="0"/>
        <w:pBdr>
          <w:bottom w:val="double" w:sz="4" w:space="0" w:color="1F497D" w:themeColor="text2"/>
        </w:pBdr>
        <w:jc w:val="both"/>
        <w:rPr>
          <w:rFonts w:asciiTheme="minorHAnsi" w:hAnsiTheme="minorHAnsi" w:cs="Lucida Sans Unicode"/>
          <w:b/>
          <w:color w:val="000000" w:themeColor="text1"/>
        </w:rPr>
      </w:pPr>
    </w:p>
    <w:p w:rsidR="00860E21" w:rsidRPr="00E2218D" w:rsidRDefault="00860E21" w:rsidP="0087351E">
      <w:pPr>
        <w:widowControl w:val="0"/>
        <w:jc w:val="both"/>
        <w:rPr>
          <w:rFonts w:asciiTheme="majorHAnsi" w:hAnsiTheme="majorHAnsi" w:cs="Lucida Sans Unicode"/>
          <w:b/>
          <w:color w:val="002060"/>
          <w:sz w:val="24"/>
          <w:szCs w:val="24"/>
        </w:rPr>
      </w:pPr>
    </w:p>
    <w:p w:rsidR="00D606D4" w:rsidRPr="00DE7977" w:rsidRDefault="00D606D4" w:rsidP="00A4516E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="Lucida Sans Unicode"/>
          <w:b/>
          <w:color w:val="002060"/>
          <w:sz w:val="24"/>
          <w:szCs w:val="24"/>
        </w:rPr>
      </w:pPr>
      <w:r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Wykaz istotnych pozycji czynnych i biernych rozliczeń międzyokresowych</w:t>
      </w:r>
      <w:r w:rsidRPr="00DE7977">
        <w:rPr>
          <w:rFonts w:asciiTheme="majorHAnsi" w:hAnsiTheme="majorHAnsi" w:cs="Lucida Sans Unicode"/>
          <w:b/>
          <w:color w:val="002060"/>
          <w:sz w:val="24"/>
          <w:szCs w:val="24"/>
        </w:rPr>
        <w:t>.</w:t>
      </w:r>
    </w:p>
    <w:p w:rsidR="00D606D4" w:rsidRPr="00DE7977" w:rsidRDefault="00D606D4" w:rsidP="0087351E">
      <w:pPr>
        <w:widowControl w:val="0"/>
        <w:jc w:val="both"/>
        <w:rPr>
          <w:rFonts w:asciiTheme="majorHAnsi" w:hAnsiTheme="majorHAnsi" w:cs="Lucida Sans Unicode"/>
          <w:color w:val="000000"/>
          <w:sz w:val="24"/>
          <w:szCs w:val="24"/>
        </w:rPr>
      </w:pPr>
      <w:r w:rsidRPr="00DE7977">
        <w:rPr>
          <w:rFonts w:asciiTheme="majorHAnsi" w:hAnsiTheme="majorHAnsi" w:cs="Lucida Sans Unicode"/>
          <w:color w:val="000000"/>
          <w:sz w:val="24"/>
          <w:szCs w:val="24"/>
        </w:rPr>
        <w:t>Długoterminowe rozliczenia międzyokres</w:t>
      </w:r>
      <w:r w:rsidR="00D14FB3" w:rsidRPr="00DE7977">
        <w:rPr>
          <w:rFonts w:asciiTheme="majorHAnsi" w:hAnsiTheme="majorHAnsi" w:cs="Lucida Sans Unicode"/>
          <w:color w:val="000000"/>
          <w:sz w:val="24"/>
          <w:szCs w:val="24"/>
        </w:rPr>
        <w:t xml:space="preserve">owe kosztów wynoszą </w:t>
      </w:r>
      <w:r w:rsidR="00C37089">
        <w:rPr>
          <w:rFonts w:asciiTheme="majorHAnsi" w:hAnsiTheme="majorHAnsi" w:cs="Lucida Sans Unicode"/>
          <w:color w:val="000000"/>
          <w:sz w:val="24"/>
          <w:szCs w:val="24"/>
        </w:rPr>
        <w:t>7</w:t>
      </w:r>
      <w:r w:rsidR="00366050">
        <w:rPr>
          <w:rFonts w:asciiTheme="majorHAnsi" w:hAnsiTheme="majorHAnsi" w:cs="Lucida Sans Unicode"/>
          <w:color w:val="000000"/>
          <w:sz w:val="24"/>
          <w:szCs w:val="24"/>
        </w:rPr>
        <w:t xml:space="preserve"> </w:t>
      </w:r>
      <w:r w:rsidR="00D14FB3" w:rsidRPr="00DE7977">
        <w:rPr>
          <w:rFonts w:asciiTheme="majorHAnsi" w:hAnsiTheme="majorHAnsi" w:cs="Lucida Sans Unicode"/>
          <w:color w:val="000000"/>
          <w:sz w:val="24"/>
          <w:szCs w:val="24"/>
        </w:rPr>
        <w:t>tys.</w:t>
      </w:r>
      <w:r w:rsidR="00DE7977">
        <w:rPr>
          <w:rFonts w:asciiTheme="majorHAnsi" w:hAnsiTheme="majorHAnsi" w:cs="Lucida Sans Unicode"/>
          <w:color w:val="000000"/>
          <w:sz w:val="24"/>
          <w:szCs w:val="24"/>
        </w:rPr>
        <w:t xml:space="preserve"> PLN</w:t>
      </w:r>
      <w:r w:rsidR="0079785F" w:rsidRPr="00DE7977">
        <w:rPr>
          <w:rFonts w:asciiTheme="majorHAnsi" w:hAnsiTheme="majorHAnsi" w:cs="Lucida Sans Unicode"/>
          <w:color w:val="000000"/>
          <w:sz w:val="24"/>
          <w:szCs w:val="24"/>
        </w:rPr>
        <w:t>.</w:t>
      </w:r>
    </w:p>
    <w:p w:rsidR="00C14D00" w:rsidRDefault="00C14D00" w:rsidP="00BD6C54">
      <w:pPr>
        <w:jc w:val="right"/>
        <w:rPr>
          <w:rFonts w:asciiTheme="majorHAnsi" w:hAnsiTheme="majorHAnsi" w:cs="Lucida Sans Unicode"/>
          <w:color w:val="000000"/>
          <w:sz w:val="24"/>
          <w:szCs w:val="24"/>
        </w:rPr>
      </w:pPr>
      <w:r w:rsidRPr="00DE7977">
        <w:rPr>
          <w:rFonts w:asciiTheme="majorHAnsi" w:hAnsiTheme="majorHAnsi" w:cs="Lucida Sans Unicode"/>
          <w:color w:val="000000"/>
          <w:sz w:val="24"/>
          <w:szCs w:val="24"/>
        </w:rPr>
        <w:t xml:space="preserve"> - </w:t>
      </w:r>
      <w:r w:rsidR="00C37089">
        <w:rPr>
          <w:rFonts w:asciiTheme="majorHAnsi" w:hAnsiTheme="majorHAnsi" w:cs="Lucida Sans Unicode"/>
          <w:color w:val="000000"/>
          <w:sz w:val="24"/>
          <w:szCs w:val="24"/>
        </w:rPr>
        <w:t xml:space="preserve">przewozy drogowe </w:t>
      </w:r>
      <w:r w:rsidRPr="00DE7977">
        <w:rPr>
          <w:rFonts w:asciiTheme="majorHAnsi" w:hAnsiTheme="majorHAnsi" w:cs="Lucida Sans Unicode"/>
          <w:color w:val="000000"/>
          <w:sz w:val="24"/>
          <w:szCs w:val="24"/>
        </w:rPr>
        <w:t xml:space="preserve">                                                  </w:t>
      </w:r>
      <w:r w:rsidR="00053E9B">
        <w:rPr>
          <w:rFonts w:asciiTheme="majorHAnsi" w:hAnsiTheme="majorHAnsi" w:cs="Lucida Sans Unicode"/>
          <w:color w:val="000000"/>
          <w:sz w:val="24"/>
          <w:szCs w:val="24"/>
        </w:rPr>
        <w:tab/>
      </w:r>
      <w:r w:rsidR="00053E9B">
        <w:rPr>
          <w:rFonts w:asciiTheme="majorHAnsi" w:hAnsiTheme="majorHAnsi" w:cs="Lucida Sans Unicode"/>
          <w:color w:val="000000"/>
          <w:sz w:val="24"/>
          <w:szCs w:val="24"/>
        </w:rPr>
        <w:tab/>
      </w:r>
      <w:r w:rsidR="00053E9B">
        <w:rPr>
          <w:rFonts w:asciiTheme="majorHAnsi" w:hAnsiTheme="majorHAnsi" w:cs="Lucida Sans Unicode"/>
          <w:color w:val="000000"/>
          <w:sz w:val="24"/>
          <w:szCs w:val="24"/>
        </w:rPr>
        <w:tab/>
      </w:r>
      <w:r w:rsidR="00053E9B">
        <w:rPr>
          <w:rFonts w:asciiTheme="majorHAnsi" w:hAnsiTheme="majorHAnsi" w:cs="Lucida Sans Unicode"/>
          <w:color w:val="000000"/>
          <w:sz w:val="24"/>
          <w:szCs w:val="24"/>
        </w:rPr>
        <w:tab/>
      </w:r>
      <w:r w:rsidR="00053E9B">
        <w:rPr>
          <w:rFonts w:asciiTheme="majorHAnsi" w:hAnsiTheme="majorHAnsi" w:cs="Lucida Sans Unicode"/>
          <w:color w:val="000000"/>
          <w:sz w:val="24"/>
          <w:szCs w:val="24"/>
        </w:rPr>
        <w:tab/>
      </w:r>
      <w:r w:rsidR="00053E9B">
        <w:rPr>
          <w:rFonts w:asciiTheme="majorHAnsi" w:hAnsiTheme="majorHAnsi" w:cs="Lucida Sans Unicode"/>
          <w:color w:val="000000"/>
          <w:sz w:val="24"/>
          <w:szCs w:val="24"/>
        </w:rPr>
        <w:tab/>
      </w:r>
      <w:r w:rsidR="00C37089">
        <w:rPr>
          <w:rFonts w:asciiTheme="majorHAnsi" w:hAnsiTheme="majorHAnsi" w:cs="Lucida Sans Unicode"/>
          <w:color w:val="000000"/>
          <w:sz w:val="24"/>
          <w:szCs w:val="24"/>
        </w:rPr>
        <w:t>1</w:t>
      </w:r>
      <w:r w:rsidRPr="00DE7977">
        <w:rPr>
          <w:rFonts w:asciiTheme="majorHAnsi" w:hAnsiTheme="majorHAnsi" w:cs="Lucida Sans Unicode"/>
          <w:color w:val="000000"/>
          <w:sz w:val="24"/>
          <w:szCs w:val="24"/>
        </w:rPr>
        <w:t xml:space="preserve"> tys.</w:t>
      </w:r>
      <w:r w:rsidR="00DE7977">
        <w:rPr>
          <w:rFonts w:asciiTheme="majorHAnsi" w:hAnsiTheme="majorHAnsi" w:cs="Lucida Sans Unicode"/>
          <w:color w:val="000000"/>
          <w:sz w:val="24"/>
          <w:szCs w:val="24"/>
        </w:rPr>
        <w:t xml:space="preserve"> PLN</w:t>
      </w:r>
      <w:r w:rsidRPr="00DE7977">
        <w:rPr>
          <w:rFonts w:asciiTheme="majorHAnsi" w:hAnsiTheme="majorHAnsi" w:cs="Lucida Sans Unicode"/>
          <w:color w:val="000000"/>
          <w:sz w:val="24"/>
          <w:szCs w:val="24"/>
        </w:rPr>
        <w:t>.</w:t>
      </w:r>
    </w:p>
    <w:p w:rsidR="006C5C36" w:rsidRDefault="006C5C36" w:rsidP="00BD6C54">
      <w:pPr>
        <w:jc w:val="right"/>
        <w:rPr>
          <w:rFonts w:asciiTheme="majorHAnsi" w:hAnsiTheme="majorHAnsi" w:cs="Lucida Sans Unicode"/>
          <w:color w:val="000000"/>
          <w:sz w:val="24"/>
          <w:szCs w:val="24"/>
        </w:rPr>
      </w:pPr>
      <w:r>
        <w:rPr>
          <w:rFonts w:asciiTheme="majorHAnsi" w:hAnsiTheme="majorHAnsi" w:cs="Lucida Sans Unicode"/>
          <w:color w:val="000000"/>
          <w:sz w:val="24"/>
          <w:szCs w:val="24"/>
        </w:rPr>
        <w:t xml:space="preserve">-  opłata wstępna leasing samochodu                                                                              </w:t>
      </w:r>
      <w:r w:rsidR="002E0517">
        <w:rPr>
          <w:rFonts w:asciiTheme="majorHAnsi" w:hAnsiTheme="majorHAnsi" w:cs="Lucida Sans Unicode"/>
          <w:color w:val="000000"/>
          <w:sz w:val="24"/>
          <w:szCs w:val="24"/>
        </w:rPr>
        <w:tab/>
      </w:r>
      <w:r w:rsidR="00C37089">
        <w:rPr>
          <w:rFonts w:asciiTheme="majorHAnsi" w:hAnsiTheme="majorHAnsi" w:cs="Lucida Sans Unicode"/>
          <w:color w:val="000000"/>
          <w:sz w:val="24"/>
          <w:szCs w:val="24"/>
        </w:rPr>
        <w:t>6</w:t>
      </w:r>
      <w:r>
        <w:rPr>
          <w:rFonts w:asciiTheme="majorHAnsi" w:hAnsiTheme="majorHAnsi" w:cs="Lucida Sans Unicode"/>
          <w:color w:val="000000"/>
          <w:sz w:val="24"/>
          <w:szCs w:val="24"/>
        </w:rPr>
        <w:t xml:space="preserve"> tys. PLN.</w:t>
      </w:r>
    </w:p>
    <w:p w:rsidR="006C5C36" w:rsidRPr="00DE7977" w:rsidRDefault="006C5C36" w:rsidP="00BD6C54">
      <w:pPr>
        <w:jc w:val="right"/>
        <w:rPr>
          <w:rFonts w:asciiTheme="majorHAnsi" w:hAnsiTheme="majorHAnsi" w:cs="Lucida Sans Unicode"/>
          <w:color w:val="000000"/>
          <w:sz w:val="24"/>
          <w:szCs w:val="24"/>
        </w:rPr>
      </w:pPr>
      <w:r>
        <w:rPr>
          <w:rFonts w:asciiTheme="majorHAnsi" w:hAnsiTheme="majorHAnsi" w:cs="Lucida Sans Unicode"/>
          <w:color w:val="000000"/>
          <w:sz w:val="24"/>
          <w:szCs w:val="24"/>
        </w:rPr>
        <w:t xml:space="preserve">  </w:t>
      </w:r>
    </w:p>
    <w:p w:rsidR="00D606D4" w:rsidRPr="00DE7977" w:rsidRDefault="00D606D4" w:rsidP="00D606D4">
      <w:pPr>
        <w:jc w:val="both"/>
        <w:rPr>
          <w:rFonts w:asciiTheme="majorHAnsi" w:hAnsiTheme="majorHAnsi" w:cs="Lucida Sans Unicode"/>
          <w:color w:val="000000"/>
          <w:sz w:val="24"/>
          <w:szCs w:val="24"/>
        </w:rPr>
      </w:pPr>
      <w:r w:rsidRPr="00DE7977">
        <w:rPr>
          <w:rFonts w:asciiTheme="majorHAnsi" w:hAnsiTheme="majorHAnsi" w:cs="Lucida Sans Unicode"/>
          <w:color w:val="000000"/>
          <w:sz w:val="24"/>
          <w:szCs w:val="24"/>
        </w:rPr>
        <w:t>Krótkoterminowe rozliczenia międzyo</w:t>
      </w:r>
      <w:r w:rsidR="005466E7" w:rsidRPr="00DE7977">
        <w:rPr>
          <w:rFonts w:asciiTheme="majorHAnsi" w:hAnsiTheme="majorHAnsi" w:cs="Lucida Sans Unicode"/>
          <w:color w:val="000000"/>
          <w:sz w:val="24"/>
          <w:szCs w:val="24"/>
        </w:rPr>
        <w:t>kr</w:t>
      </w:r>
      <w:r w:rsidR="00D14FB3" w:rsidRPr="00DE7977">
        <w:rPr>
          <w:rFonts w:asciiTheme="majorHAnsi" w:hAnsiTheme="majorHAnsi" w:cs="Lucida Sans Unicode"/>
          <w:color w:val="000000"/>
          <w:sz w:val="24"/>
          <w:szCs w:val="24"/>
        </w:rPr>
        <w:t xml:space="preserve">esowe czynne wynoszą </w:t>
      </w:r>
      <w:r w:rsidR="00C14D00" w:rsidRPr="00DE7977">
        <w:rPr>
          <w:rFonts w:asciiTheme="majorHAnsi" w:hAnsiTheme="majorHAnsi" w:cs="Lucida Sans Unicode"/>
          <w:color w:val="000000"/>
          <w:sz w:val="24"/>
          <w:szCs w:val="24"/>
        </w:rPr>
        <w:t xml:space="preserve"> </w:t>
      </w:r>
      <w:r w:rsidR="00C37089">
        <w:rPr>
          <w:rFonts w:asciiTheme="majorHAnsi" w:hAnsiTheme="majorHAnsi" w:cs="Lucida Sans Unicode"/>
          <w:color w:val="000000"/>
          <w:sz w:val="24"/>
          <w:szCs w:val="24"/>
        </w:rPr>
        <w:t>51</w:t>
      </w:r>
      <w:r w:rsidR="006C5C36">
        <w:rPr>
          <w:rFonts w:asciiTheme="majorHAnsi" w:hAnsiTheme="majorHAnsi" w:cs="Lucida Sans Unicode"/>
          <w:color w:val="000000"/>
          <w:sz w:val="24"/>
          <w:szCs w:val="24"/>
        </w:rPr>
        <w:t xml:space="preserve"> </w:t>
      </w:r>
      <w:r w:rsidR="00D14FB3" w:rsidRPr="00DE7977">
        <w:rPr>
          <w:rFonts w:asciiTheme="majorHAnsi" w:hAnsiTheme="majorHAnsi" w:cs="Lucida Sans Unicode"/>
          <w:color w:val="000000"/>
          <w:sz w:val="24"/>
          <w:szCs w:val="24"/>
        </w:rPr>
        <w:t>tys.</w:t>
      </w:r>
      <w:r w:rsidR="00DE7977">
        <w:rPr>
          <w:rFonts w:asciiTheme="majorHAnsi" w:hAnsiTheme="majorHAnsi" w:cs="Lucida Sans Unicode"/>
          <w:color w:val="000000"/>
          <w:sz w:val="24"/>
          <w:szCs w:val="24"/>
        </w:rPr>
        <w:t xml:space="preserve"> PLN</w:t>
      </w:r>
      <w:r w:rsidR="005466E7" w:rsidRPr="00DE7977">
        <w:rPr>
          <w:rFonts w:asciiTheme="majorHAnsi" w:hAnsiTheme="majorHAnsi" w:cs="Lucida Sans Unicode"/>
          <w:color w:val="000000"/>
          <w:sz w:val="24"/>
          <w:szCs w:val="24"/>
        </w:rPr>
        <w:t>,</w:t>
      </w:r>
      <w:r w:rsidR="007A4C2C" w:rsidRPr="00DE7977">
        <w:rPr>
          <w:rFonts w:asciiTheme="majorHAnsi" w:hAnsiTheme="majorHAnsi" w:cs="Lucida Sans Unicode"/>
          <w:color w:val="000000"/>
          <w:sz w:val="24"/>
          <w:szCs w:val="24"/>
        </w:rPr>
        <w:t xml:space="preserve"> w tym</w:t>
      </w:r>
      <w:r w:rsidRPr="00DE7977">
        <w:rPr>
          <w:rFonts w:asciiTheme="majorHAnsi" w:hAnsiTheme="majorHAnsi" w:cs="Lucida Sans Unicode"/>
          <w:color w:val="000000"/>
          <w:sz w:val="24"/>
          <w:szCs w:val="24"/>
        </w:rPr>
        <w:t>:</w:t>
      </w:r>
    </w:p>
    <w:p w:rsidR="0079785F" w:rsidRPr="00DE7977" w:rsidRDefault="0079785F" w:rsidP="00D606D4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D606D4" w:rsidRPr="00DE7977" w:rsidRDefault="00907E15" w:rsidP="00907E15">
      <w:pPr>
        <w:jc w:val="center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sz w:val="24"/>
          <w:szCs w:val="24"/>
        </w:rPr>
        <w:t xml:space="preserve"> </w:t>
      </w:r>
      <w:r w:rsidR="00D606D4" w:rsidRPr="00DE7977">
        <w:rPr>
          <w:rFonts w:asciiTheme="majorHAnsi" w:hAnsiTheme="majorHAnsi" w:cs="Lucida Sans Unicode"/>
          <w:sz w:val="24"/>
          <w:szCs w:val="24"/>
        </w:rPr>
        <w:t>- ubezpieczenia majątkowe</w:t>
      </w:r>
      <w:r w:rsidR="00D14FB3" w:rsidRPr="00DE7977">
        <w:rPr>
          <w:rFonts w:asciiTheme="majorHAnsi" w:hAnsiTheme="majorHAnsi" w:cs="Lucida Sans Unicode"/>
          <w:sz w:val="24"/>
          <w:szCs w:val="24"/>
        </w:rPr>
        <w:tab/>
      </w:r>
      <w:r w:rsidR="00BC0322" w:rsidRPr="00DE7977">
        <w:rPr>
          <w:rFonts w:asciiTheme="majorHAnsi" w:hAnsiTheme="majorHAnsi" w:cs="Lucida Sans Unicode"/>
          <w:sz w:val="24"/>
          <w:szCs w:val="24"/>
        </w:rPr>
        <w:tab/>
      </w:r>
      <w:r w:rsidR="00BC0322" w:rsidRPr="00DE7977">
        <w:rPr>
          <w:rFonts w:asciiTheme="majorHAnsi" w:hAnsiTheme="majorHAnsi" w:cs="Lucida Sans Unicode"/>
          <w:sz w:val="24"/>
          <w:szCs w:val="24"/>
        </w:rPr>
        <w:tab/>
      </w:r>
      <w:r w:rsidR="005D61EE" w:rsidRPr="00DE7977">
        <w:rPr>
          <w:rFonts w:asciiTheme="majorHAnsi" w:hAnsiTheme="majorHAnsi" w:cs="Lucida Sans Unicode"/>
          <w:sz w:val="24"/>
          <w:szCs w:val="24"/>
        </w:rPr>
        <w:t xml:space="preserve"> </w:t>
      </w:r>
      <w:r w:rsidR="00DE7977">
        <w:rPr>
          <w:rFonts w:asciiTheme="majorHAnsi" w:hAnsiTheme="majorHAnsi" w:cs="Lucida Sans Unicode"/>
          <w:sz w:val="24"/>
          <w:szCs w:val="24"/>
        </w:rPr>
        <w:tab/>
      </w:r>
      <w:r w:rsidR="00053E9B">
        <w:rPr>
          <w:rFonts w:asciiTheme="majorHAnsi" w:hAnsiTheme="majorHAnsi" w:cs="Lucida Sans Unicode"/>
          <w:sz w:val="24"/>
          <w:szCs w:val="24"/>
        </w:rPr>
        <w:tab/>
      </w:r>
      <w:r w:rsidR="00053E9B">
        <w:rPr>
          <w:rFonts w:asciiTheme="majorHAnsi" w:hAnsiTheme="majorHAnsi" w:cs="Lucida Sans Unicode"/>
          <w:sz w:val="24"/>
          <w:szCs w:val="24"/>
        </w:rPr>
        <w:tab/>
      </w:r>
      <w:r w:rsidR="00053E9B">
        <w:rPr>
          <w:rFonts w:asciiTheme="majorHAnsi" w:hAnsiTheme="majorHAnsi" w:cs="Lucida Sans Unicode"/>
          <w:sz w:val="24"/>
          <w:szCs w:val="24"/>
        </w:rPr>
        <w:tab/>
      </w:r>
      <w:r w:rsidR="00053E9B">
        <w:rPr>
          <w:rFonts w:asciiTheme="majorHAnsi" w:hAnsiTheme="majorHAnsi" w:cs="Lucida Sans Unicode"/>
          <w:sz w:val="24"/>
          <w:szCs w:val="24"/>
        </w:rPr>
        <w:tab/>
      </w:r>
      <w:r w:rsidR="00053E9B">
        <w:rPr>
          <w:rFonts w:asciiTheme="majorHAnsi" w:hAnsiTheme="majorHAnsi" w:cs="Lucida Sans Unicode"/>
          <w:sz w:val="24"/>
          <w:szCs w:val="24"/>
        </w:rPr>
        <w:tab/>
      </w:r>
      <w:r w:rsidR="00C37089">
        <w:rPr>
          <w:rFonts w:asciiTheme="majorHAnsi" w:hAnsiTheme="majorHAnsi" w:cs="Lucida Sans Unicode"/>
          <w:sz w:val="24"/>
          <w:szCs w:val="24"/>
        </w:rPr>
        <w:t>16</w:t>
      </w:r>
      <w:r w:rsidR="00D14FB3" w:rsidRPr="00DE7977">
        <w:rPr>
          <w:rFonts w:asciiTheme="majorHAnsi" w:hAnsiTheme="majorHAnsi" w:cs="Lucida Sans Unicode"/>
          <w:sz w:val="24"/>
          <w:szCs w:val="24"/>
        </w:rPr>
        <w:t> tys.</w:t>
      </w:r>
      <w:r w:rsidR="005466E7" w:rsidRPr="00DE7977">
        <w:rPr>
          <w:rFonts w:asciiTheme="majorHAnsi" w:hAnsiTheme="majorHAnsi" w:cs="Lucida Sans Unicode"/>
          <w:sz w:val="24"/>
          <w:szCs w:val="24"/>
        </w:rPr>
        <w:t xml:space="preserve"> </w:t>
      </w:r>
      <w:r w:rsidR="00DE7977">
        <w:rPr>
          <w:rFonts w:asciiTheme="majorHAnsi" w:hAnsiTheme="majorHAnsi" w:cs="Lucida Sans Unicode"/>
          <w:sz w:val="24"/>
          <w:szCs w:val="24"/>
        </w:rPr>
        <w:t>PLN</w:t>
      </w:r>
    </w:p>
    <w:p w:rsidR="006C5C36" w:rsidRDefault="00EC6403" w:rsidP="00907E15">
      <w:pPr>
        <w:jc w:val="center"/>
        <w:rPr>
          <w:rFonts w:asciiTheme="majorHAnsi" w:hAnsiTheme="majorHAnsi" w:cs="Lucida Sans Unicode"/>
          <w:sz w:val="24"/>
          <w:szCs w:val="24"/>
        </w:rPr>
      </w:pPr>
      <w:r w:rsidRPr="00DE7977">
        <w:rPr>
          <w:rFonts w:asciiTheme="majorHAnsi" w:hAnsiTheme="majorHAnsi" w:cs="Lucida Sans Unicode"/>
          <w:sz w:val="24"/>
          <w:szCs w:val="24"/>
        </w:rPr>
        <w:t xml:space="preserve">- prowizja bankowa                    </w:t>
      </w:r>
      <w:r w:rsidR="00DE7977">
        <w:rPr>
          <w:rFonts w:asciiTheme="majorHAnsi" w:hAnsiTheme="majorHAnsi" w:cs="Lucida Sans Unicode"/>
          <w:sz w:val="24"/>
          <w:szCs w:val="24"/>
        </w:rPr>
        <w:t xml:space="preserve">                               </w:t>
      </w:r>
      <w:r w:rsidR="00F555C6">
        <w:rPr>
          <w:rFonts w:asciiTheme="majorHAnsi" w:hAnsiTheme="majorHAnsi" w:cs="Lucida Sans Unicode"/>
          <w:sz w:val="24"/>
          <w:szCs w:val="24"/>
        </w:rPr>
        <w:tab/>
      </w:r>
      <w:r w:rsidR="00F555C6">
        <w:rPr>
          <w:rFonts w:asciiTheme="majorHAnsi" w:hAnsiTheme="majorHAnsi" w:cs="Lucida Sans Unicode"/>
          <w:sz w:val="24"/>
          <w:szCs w:val="24"/>
        </w:rPr>
        <w:tab/>
      </w:r>
      <w:r w:rsidR="00F555C6">
        <w:rPr>
          <w:rFonts w:asciiTheme="majorHAnsi" w:hAnsiTheme="majorHAnsi" w:cs="Lucida Sans Unicode"/>
          <w:sz w:val="24"/>
          <w:szCs w:val="24"/>
        </w:rPr>
        <w:tab/>
      </w:r>
      <w:r w:rsidR="00F555C6">
        <w:rPr>
          <w:rFonts w:asciiTheme="majorHAnsi" w:hAnsiTheme="majorHAnsi" w:cs="Lucida Sans Unicode"/>
          <w:sz w:val="24"/>
          <w:szCs w:val="24"/>
        </w:rPr>
        <w:tab/>
      </w:r>
      <w:r w:rsidR="00F555C6">
        <w:rPr>
          <w:rFonts w:asciiTheme="majorHAnsi" w:hAnsiTheme="majorHAnsi" w:cs="Lucida Sans Unicode"/>
          <w:sz w:val="24"/>
          <w:szCs w:val="24"/>
        </w:rPr>
        <w:tab/>
        <w:t xml:space="preserve">          </w:t>
      </w:r>
      <w:r w:rsidR="00053E9B">
        <w:rPr>
          <w:rFonts w:asciiTheme="majorHAnsi" w:hAnsiTheme="majorHAnsi" w:cs="Lucida Sans Unicode"/>
          <w:sz w:val="24"/>
          <w:szCs w:val="24"/>
        </w:rPr>
        <w:t xml:space="preserve">  </w:t>
      </w:r>
      <w:r w:rsidR="00C37089">
        <w:rPr>
          <w:rFonts w:asciiTheme="majorHAnsi" w:hAnsiTheme="majorHAnsi" w:cs="Lucida Sans Unicode"/>
          <w:sz w:val="24"/>
          <w:szCs w:val="24"/>
        </w:rPr>
        <w:t>10</w:t>
      </w:r>
      <w:r w:rsidR="00332645" w:rsidRPr="00DE7977">
        <w:rPr>
          <w:rFonts w:asciiTheme="majorHAnsi" w:hAnsiTheme="majorHAnsi" w:cs="Lucida Sans Unicode"/>
          <w:sz w:val="24"/>
          <w:szCs w:val="24"/>
        </w:rPr>
        <w:t xml:space="preserve"> tys. </w:t>
      </w:r>
      <w:r w:rsidR="00DE7977">
        <w:rPr>
          <w:rFonts w:asciiTheme="majorHAnsi" w:hAnsiTheme="majorHAnsi" w:cs="Lucida Sans Unicode"/>
          <w:sz w:val="24"/>
          <w:szCs w:val="24"/>
        </w:rPr>
        <w:t>PLN</w:t>
      </w:r>
    </w:p>
    <w:p w:rsidR="00D606D4" w:rsidRPr="00DE7977" w:rsidRDefault="00907E15" w:rsidP="00907E15">
      <w:pPr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sz w:val="24"/>
          <w:szCs w:val="24"/>
        </w:rPr>
        <w:t xml:space="preserve">  </w:t>
      </w:r>
      <w:r w:rsidR="006C5C36">
        <w:rPr>
          <w:rFonts w:asciiTheme="majorHAnsi" w:hAnsiTheme="majorHAnsi" w:cs="Lucida Sans Unicode"/>
          <w:sz w:val="24"/>
          <w:szCs w:val="24"/>
        </w:rPr>
        <w:t>- listing</w:t>
      </w:r>
      <w:r w:rsidR="00053E9B">
        <w:rPr>
          <w:rFonts w:asciiTheme="majorHAnsi" w:hAnsiTheme="majorHAnsi" w:cs="Lucida Sans Unicode"/>
          <w:sz w:val="24"/>
          <w:szCs w:val="24"/>
        </w:rPr>
        <w:tab/>
      </w:r>
      <w:r w:rsidR="00053E9B">
        <w:rPr>
          <w:rFonts w:asciiTheme="majorHAnsi" w:hAnsiTheme="majorHAnsi" w:cs="Lucida Sans Unicode"/>
          <w:sz w:val="24"/>
          <w:szCs w:val="24"/>
        </w:rPr>
        <w:tab/>
        <w:t xml:space="preserve">  </w:t>
      </w:r>
      <w:r w:rsidR="006C5C36">
        <w:rPr>
          <w:rFonts w:asciiTheme="majorHAnsi" w:hAnsiTheme="majorHAnsi" w:cs="Lucida Sans Unicode"/>
          <w:sz w:val="24"/>
          <w:szCs w:val="24"/>
        </w:rPr>
        <w:t xml:space="preserve">                                                                                                  </w:t>
      </w:r>
      <w:r w:rsidR="00F555C6">
        <w:rPr>
          <w:rFonts w:asciiTheme="majorHAnsi" w:hAnsiTheme="majorHAnsi" w:cs="Lucida Sans Unicode"/>
          <w:sz w:val="24"/>
          <w:szCs w:val="24"/>
        </w:rPr>
        <w:t xml:space="preserve"> </w:t>
      </w:r>
      <w:r w:rsidR="006C5C36">
        <w:rPr>
          <w:rFonts w:asciiTheme="majorHAnsi" w:hAnsiTheme="majorHAnsi" w:cs="Lucida Sans Unicode"/>
          <w:sz w:val="24"/>
          <w:szCs w:val="24"/>
        </w:rPr>
        <w:t xml:space="preserve">     </w:t>
      </w:r>
      <w:r w:rsidR="002E0517">
        <w:rPr>
          <w:rFonts w:asciiTheme="majorHAnsi" w:hAnsiTheme="majorHAnsi" w:cs="Lucida Sans Unicode"/>
          <w:sz w:val="24"/>
          <w:szCs w:val="24"/>
        </w:rPr>
        <w:tab/>
      </w:r>
      <w:r w:rsidR="002E0517">
        <w:rPr>
          <w:rFonts w:asciiTheme="majorHAnsi" w:hAnsiTheme="majorHAnsi" w:cs="Lucida Sans Unicode"/>
          <w:sz w:val="24"/>
          <w:szCs w:val="24"/>
        </w:rPr>
        <w:tab/>
      </w:r>
      <w:r>
        <w:rPr>
          <w:rFonts w:asciiTheme="majorHAnsi" w:hAnsiTheme="majorHAnsi" w:cs="Lucida Sans Unicode"/>
          <w:sz w:val="24"/>
          <w:szCs w:val="24"/>
        </w:rPr>
        <w:t xml:space="preserve">   </w:t>
      </w:r>
      <w:r w:rsidR="00C37089">
        <w:rPr>
          <w:rFonts w:asciiTheme="majorHAnsi" w:hAnsiTheme="majorHAnsi" w:cs="Lucida Sans Unicode"/>
          <w:sz w:val="24"/>
          <w:szCs w:val="24"/>
        </w:rPr>
        <w:t>7</w:t>
      </w:r>
      <w:r w:rsidR="006C5C36">
        <w:rPr>
          <w:rFonts w:asciiTheme="majorHAnsi" w:hAnsiTheme="majorHAnsi" w:cs="Lucida Sans Unicode"/>
          <w:sz w:val="24"/>
          <w:szCs w:val="24"/>
        </w:rPr>
        <w:t xml:space="preserve"> tys. PLN</w:t>
      </w:r>
    </w:p>
    <w:p w:rsidR="00D606D4" w:rsidRPr="00DE7977" w:rsidRDefault="00D606D4" w:rsidP="00907E15">
      <w:pPr>
        <w:jc w:val="center"/>
        <w:rPr>
          <w:rFonts w:asciiTheme="majorHAnsi" w:hAnsiTheme="majorHAnsi" w:cs="Lucida Sans Unicode"/>
          <w:sz w:val="24"/>
          <w:szCs w:val="24"/>
        </w:rPr>
      </w:pPr>
      <w:r w:rsidRPr="00DE7977">
        <w:rPr>
          <w:rFonts w:asciiTheme="majorHAnsi" w:hAnsiTheme="majorHAnsi" w:cs="Lucida Sans Unicode"/>
          <w:sz w:val="24"/>
          <w:szCs w:val="24"/>
        </w:rPr>
        <w:t xml:space="preserve">- </w:t>
      </w:r>
      <w:r w:rsidR="00103E82" w:rsidRPr="00DE7977">
        <w:rPr>
          <w:rFonts w:asciiTheme="majorHAnsi" w:hAnsiTheme="majorHAnsi" w:cs="Lucida Sans Unicode"/>
          <w:sz w:val="24"/>
          <w:szCs w:val="24"/>
        </w:rPr>
        <w:t>inne</w:t>
      </w:r>
      <w:r w:rsidR="005F0585" w:rsidRPr="00DE7977">
        <w:rPr>
          <w:rFonts w:asciiTheme="majorHAnsi" w:hAnsiTheme="majorHAnsi" w:cs="Lucida Sans Unicode"/>
          <w:sz w:val="24"/>
          <w:szCs w:val="24"/>
        </w:rPr>
        <w:tab/>
      </w:r>
      <w:r w:rsidR="00BC0322" w:rsidRPr="00DE7977">
        <w:rPr>
          <w:rFonts w:asciiTheme="majorHAnsi" w:hAnsiTheme="majorHAnsi" w:cs="Lucida Sans Unicode"/>
          <w:sz w:val="24"/>
          <w:szCs w:val="24"/>
        </w:rPr>
        <w:tab/>
      </w:r>
      <w:r w:rsidR="00BC0322" w:rsidRPr="00DE7977">
        <w:rPr>
          <w:rFonts w:asciiTheme="majorHAnsi" w:hAnsiTheme="majorHAnsi" w:cs="Lucida Sans Unicode"/>
          <w:sz w:val="24"/>
          <w:szCs w:val="24"/>
        </w:rPr>
        <w:tab/>
      </w:r>
      <w:r w:rsidR="002318BB" w:rsidRPr="00DE7977">
        <w:rPr>
          <w:rFonts w:asciiTheme="majorHAnsi" w:hAnsiTheme="majorHAnsi" w:cs="Lucida Sans Unicode"/>
          <w:sz w:val="24"/>
          <w:szCs w:val="24"/>
        </w:rPr>
        <w:t xml:space="preserve"> </w:t>
      </w:r>
      <w:r w:rsidR="00BC0322" w:rsidRPr="00DE7977">
        <w:rPr>
          <w:rFonts w:asciiTheme="majorHAnsi" w:hAnsiTheme="majorHAnsi" w:cs="Lucida Sans Unicode"/>
          <w:sz w:val="24"/>
          <w:szCs w:val="24"/>
        </w:rPr>
        <w:tab/>
      </w:r>
      <w:r w:rsidR="002318BB" w:rsidRPr="00DE7977">
        <w:rPr>
          <w:rFonts w:asciiTheme="majorHAnsi" w:hAnsiTheme="majorHAnsi" w:cs="Lucida Sans Unicode"/>
          <w:sz w:val="24"/>
          <w:szCs w:val="24"/>
        </w:rPr>
        <w:t xml:space="preserve">                      </w:t>
      </w:r>
      <w:r w:rsidR="00BC0322" w:rsidRPr="00DE7977">
        <w:rPr>
          <w:rFonts w:asciiTheme="majorHAnsi" w:hAnsiTheme="majorHAnsi" w:cs="Lucida Sans Unicode"/>
          <w:sz w:val="24"/>
          <w:szCs w:val="24"/>
        </w:rPr>
        <w:t xml:space="preserve"> </w:t>
      </w:r>
      <w:r w:rsidR="00581AC0" w:rsidRPr="00DE7977">
        <w:rPr>
          <w:rFonts w:asciiTheme="majorHAnsi" w:hAnsiTheme="majorHAnsi" w:cs="Lucida Sans Unicode"/>
          <w:sz w:val="24"/>
          <w:szCs w:val="24"/>
        </w:rPr>
        <w:t xml:space="preserve"> </w:t>
      </w:r>
      <w:r w:rsidR="00BC0322" w:rsidRPr="00DE7977">
        <w:rPr>
          <w:rFonts w:asciiTheme="majorHAnsi" w:hAnsiTheme="majorHAnsi" w:cs="Lucida Sans Unicode"/>
          <w:sz w:val="24"/>
          <w:szCs w:val="24"/>
        </w:rPr>
        <w:t xml:space="preserve"> </w:t>
      </w:r>
      <w:r w:rsidR="005D61EE" w:rsidRPr="00DE7977">
        <w:rPr>
          <w:rFonts w:asciiTheme="majorHAnsi" w:hAnsiTheme="majorHAnsi" w:cs="Lucida Sans Unicode"/>
          <w:sz w:val="24"/>
          <w:szCs w:val="24"/>
        </w:rPr>
        <w:t xml:space="preserve">   </w:t>
      </w:r>
      <w:r w:rsidR="00595EA2" w:rsidRPr="00DE7977">
        <w:rPr>
          <w:rFonts w:asciiTheme="majorHAnsi" w:hAnsiTheme="majorHAnsi" w:cs="Lucida Sans Unicode"/>
          <w:sz w:val="24"/>
          <w:szCs w:val="24"/>
        </w:rPr>
        <w:t xml:space="preserve">  </w:t>
      </w:r>
      <w:r w:rsidR="004F1C55" w:rsidRPr="00DE7977">
        <w:rPr>
          <w:rFonts w:asciiTheme="majorHAnsi" w:hAnsiTheme="majorHAnsi" w:cs="Lucida Sans Unicode"/>
          <w:sz w:val="24"/>
          <w:szCs w:val="24"/>
        </w:rPr>
        <w:t xml:space="preserve">  </w:t>
      </w:r>
      <w:r w:rsidR="00DE7977">
        <w:rPr>
          <w:rFonts w:asciiTheme="majorHAnsi" w:hAnsiTheme="majorHAnsi" w:cs="Lucida Sans Unicode"/>
          <w:sz w:val="24"/>
          <w:szCs w:val="24"/>
        </w:rPr>
        <w:t xml:space="preserve"> </w:t>
      </w:r>
      <w:r w:rsidR="00DE7977">
        <w:rPr>
          <w:rFonts w:asciiTheme="majorHAnsi" w:hAnsiTheme="majorHAnsi" w:cs="Lucida Sans Unicode"/>
          <w:sz w:val="24"/>
          <w:szCs w:val="24"/>
        </w:rPr>
        <w:tab/>
        <w:t xml:space="preserve">   </w:t>
      </w:r>
      <w:r w:rsidR="006C5C36">
        <w:rPr>
          <w:rFonts w:asciiTheme="majorHAnsi" w:hAnsiTheme="majorHAnsi" w:cs="Lucida Sans Unicode"/>
          <w:sz w:val="24"/>
          <w:szCs w:val="24"/>
        </w:rPr>
        <w:tab/>
      </w:r>
      <w:r w:rsidR="006C5C36">
        <w:rPr>
          <w:rFonts w:asciiTheme="majorHAnsi" w:hAnsiTheme="majorHAnsi" w:cs="Lucida Sans Unicode"/>
          <w:sz w:val="24"/>
          <w:szCs w:val="24"/>
        </w:rPr>
        <w:tab/>
      </w:r>
      <w:r w:rsidR="006C5C36">
        <w:rPr>
          <w:rFonts w:asciiTheme="majorHAnsi" w:hAnsiTheme="majorHAnsi" w:cs="Lucida Sans Unicode"/>
          <w:sz w:val="24"/>
          <w:szCs w:val="24"/>
        </w:rPr>
        <w:tab/>
      </w:r>
      <w:r w:rsidR="006C5C36">
        <w:rPr>
          <w:rFonts w:asciiTheme="majorHAnsi" w:hAnsiTheme="majorHAnsi" w:cs="Lucida Sans Unicode"/>
          <w:sz w:val="24"/>
          <w:szCs w:val="24"/>
        </w:rPr>
        <w:tab/>
        <w:t xml:space="preserve">         </w:t>
      </w:r>
      <w:r w:rsidR="00F555C6">
        <w:rPr>
          <w:rFonts w:asciiTheme="majorHAnsi" w:hAnsiTheme="majorHAnsi" w:cs="Lucida Sans Unicode"/>
          <w:sz w:val="24"/>
          <w:szCs w:val="24"/>
        </w:rPr>
        <w:t xml:space="preserve"> </w:t>
      </w:r>
      <w:r w:rsidR="00C37089">
        <w:rPr>
          <w:rFonts w:asciiTheme="majorHAnsi" w:hAnsiTheme="majorHAnsi" w:cs="Lucida Sans Unicode"/>
          <w:sz w:val="24"/>
          <w:szCs w:val="24"/>
        </w:rPr>
        <w:t xml:space="preserve">  18</w:t>
      </w:r>
      <w:r w:rsidR="006C5C36">
        <w:rPr>
          <w:rFonts w:asciiTheme="majorHAnsi" w:hAnsiTheme="majorHAnsi" w:cs="Lucida Sans Unicode"/>
          <w:sz w:val="24"/>
          <w:szCs w:val="24"/>
        </w:rPr>
        <w:t xml:space="preserve"> </w:t>
      </w:r>
      <w:r w:rsidR="00D14FB3" w:rsidRPr="00DE7977">
        <w:rPr>
          <w:rFonts w:asciiTheme="majorHAnsi" w:hAnsiTheme="majorHAnsi" w:cs="Lucida Sans Unicode"/>
          <w:sz w:val="24"/>
          <w:szCs w:val="24"/>
        </w:rPr>
        <w:t>tys.</w:t>
      </w:r>
      <w:r w:rsidR="009E021C">
        <w:rPr>
          <w:rFonts w:asciiTheme="majorHAnsi" w:hAnsiTheme="majorHAnsi" w:cs="Lucida Sans Unicode"/>
          <w:sz w:val="24"/>
          <w:szCs w:val="24"/>
        </w:rPr>
        <w:t xml:space="preserve"> </w:t>
      </w:r>
      <w:r w:rsidR="00DE7977">
        <w:rPr>
          <w:rFonts w:asciiTheme="majorHAnsi" w:hAnsiTheme="majorHAnsi" w:cs="Lucida Sans Unicode"/>
          <w:sz w:val="24"/>
          <w:szCs w:val="24"/>
        </w:rPr>
        <w:t>PLN</w:t>
      </w:r>
    </w:p>
    <w:p w:rsidR="00581AC0" w:rsidRPr="00DE7977" w:rsidRDefault="00581AC0" w:rsidP="00BD6C54">
      <w:pPr>
        <w:jc w:val="right"/>
        <w:rPr>
          <w:rFonts w:asciiTheme="majorHAnsi" w:hAnsiTheme="majorHAnsi" w:cs="Lucida Sans Unicode"/>
          <w:sz w:val="24"/>
          <w:szCs w:val="24"/>
        </w:rPr>
      </w:pPr>
    </w:p>
    <w:p w:rsidR="00103E82" w:rsidRPr="00DE7977" w:rsidRDefault="00D606D4" w:rsidP="0079785F">
      <w:pPr>
        <w:jc w:val="both"/>
        <w:rPr>
          <w:rFonts w:asciiTheme="majorHAnsi" w:hAnsiTheme="majorHAnsi" w:cs="Lucida Sans Unicode"/>
          <w:sz w:val="24"/>
          <w:szCs w:val="24"/>
        </w:rPr>
      </w:pPr>
      <w:r w:rsidRPr="00DE7977">
        <w:rPr>
          <w:rFonts w:asciiTheme="majorHAnsi" w:hAnsiTheme="majorHAnsi" w:cs="Lucida Sans Unicode"/>
          <w:sz w:val="24"/>
          <w:szCs w:val="24"/>
        </w:rPr>
        <w:lastRenderedPageBreak/>
        <w:t>Rozliczenia międzyokr</w:t>
      </w:r>
      <w:r w:rsidR="005466E7" w:rsidRPr="00DE7977">
        <w:rPr>
          <w:rFonts w:asciiTheme="majorHAnsi" w:hAnsiTheme="majorHAnsi" w:cs="Lucida Sans Unicode"/>
          <w:sz w:val="24"/>
          <w:szCs w:val="24"/>
        </w:rPr>
        <w:t>es</w:t>
      </w:r>
      <w:r w:rsidR="00D14FB3" w:rsidRPr="00DE7977">
        <w:rPr>
          <w:rFonts w:asciiTheme="majorHAnsi" w:hAnsiTheme="majorHAnsi" w:cs="Lucida Sans Unicode"/>
          <w:sz w:val="24"/>
          <w:szCs w:val="24"/>
        </w:rPr>
        <w:t xml:space="preserve">owe bierne </w:t>
      </w:r>
      <w:r w:rsidR="00DE7977">
        <w:rPr>
          <w:rFonts w:asciiTheme="majorHAnsi" w:hAnsiTheme="majorHAnsi" w:cs="Lucida Sans Unicode"/>
          <w:sz w:val="24"/>
          <w:szCs w:val="24"/>
        </w:rPr>
        <w:t xml:space="preserve">w </w:t>
      </w:r>
      <w:r w:rsidR="00DE7977" w:rsidRPr="00C936AE">
        <w:rPr>
          <w:rFonts w:asciiTheme="majorHAnsi" w:hAnsiTheme="majorHAnsi" w:cs="Lucida Sans Unicode"/>
          <w:sz w:val="24"/>
          <w:szCs w:val="24"/>
        </w:rPr>
        <w:t xml:space="preserve">kwocie </w:t>
      </w:r>
      <w:r w:rsidR="00C37089">
        <w:rPr>
          <w:rFonts w:asciiTheme="majorHAnsi" w:hAnsiTheme="majorHAnsi" w:cs="Lucida Sans Unicode"/>
          <w:sz w:val="24"/>
          <w:szCs w:val="24"/>
        </w:rPr>
        <w:t>4 335</w:t>
      </w:r>
      <w:r w:rsidR="00D14FB3" w:rsidRPr="00C936AE">
        <w:rPr>
          <w:rFonts w:asciiTheme="majorHAnsi" w:hAnsiTheme="majorHAnsi" w:cs="Lucida Sans Unicode"/>
          <w:sz w:val="24"/>
          <w:szCs w:val="24"/>
        </w:rPr>
        <w:t> tys.</w:t>
      </w:r>
      <w:r w:rsidR="00DE7977" w:rsidRPr="00C936AE">
        <w:rPr>
          <w:rFonts w:asciiTheme="majorHAnsi" w:hAnsiTheme="majorHAnsi" w:cs="Lucida Sans Unicode"/>
          <w:sz w:val="24"/>
          <w:szCs w:val="24"/>
        </w:rPr>
        <w:t xml:space="preserve"> PLN</w:t>
      </w:r>
      <w:r w:rsidR="00DE7977">
        <w:rPr>
          <w:rFonts w:asciiTheme="majorHAnsi" w:hAnsiTheme="majorHAnsi" w:cs="Lucida Sans Unicode"/>
          <w:sz w:val="24"/>
          <w:szCs w:val="24"/>
        </w:rPr>
        <w:t>, którą stanowią:</w:t>
      </w:r>
    </w:p>
    <w:p w:rsidR="00D606D4" w:rsidRPr="00DE7977" w:rsidRDefault="00905461" w:rsidP="00BD6C54">
      <w:pPr>
        <w:jc w:val="right"/>
        <w:rPr>
          <w:rFonts w:asciiTheme="majorHAnsi" w:hAnsiTheme="majorHAnsi" w:cs="Lucida Sans Unicode"/>
          <w:sz w:val="24"/>
          <w:szCs w:val="24"/>
        </w:rPr>
      </w:pPr>
      <w:r w:rsidRPr="00DE7977">
        <w:rPr>
          <w:rFonts w:asciiTheme="majorHAnsi" w:hAnsiTheme="majorHAnsi" w:cs="Lucida Sans Unicode"/>
          <w:sz w:val="24"/>
          <w:szCs w:val="24"/>
        </w:rPr>
        <w:t>R</w:t>
      </w:r>
      <w:r w:rsidR="00D606D4" w:rsidRPr="00DE7977">
        <w:rPr>
          <w:rFonts w:asciiTheme="majorHAnsi" w:hAnsiTheme="majorHAnsi" w:cs="Lucida Sans Unicode"/>
          <w:sz w:val="24"/>
          <w:szCs w:val="24"/>
        </w:rPr>
        <w:t>ozliczenie otrzymanych dotacji z funduszu SAPARD i SPO</w:t>
      </w:r>
      <w:r w:rsidR="00C14D00" w:rsidRPr="00DE7977">
        <w:rPr>
          <w:rFonts w:asciiTheme="majorHAnsi" w:hAnsiTheme="majorHAnsi" w:cs="Lucida Sans Unicode"/>
          <w:sz w:val="24"/>
          <w:szCs w:val="24"/>
        </w:rPr>
        <w:t xml:space="preserve"> w kwocie </w:t>
      </w:r>
      <w:r w:rsidR="00DE7977">
        <w:rPr>
          <w:rFonts w:asciiTheme="majorHAnsi" w:hAnsiTheme="majorHAnsi" w:cs="Lucida Sans Unicode"/>
          <w:sz w:val="24"/>
          <w:szCs w:val="24"/>
        </w:rPr>
        <w:t xml:space="preserve">                       </w:t>
      </w:r>
      <w:r w:rsidR="0073054B">
        <w:rPr>
          <w:rFonts w:asciiTheme="majorHAnsi" w:hAnsiTheme="majorHAnsi" w:cs="Lucida Sans Unicode"/>
          <w:sz w:val="24"/>
          <w:szCs w:val="24"/>
        </w:rPr>
        <w:t xml:space="preserve"> 291</w:t>
      </w:r>
      <w:r w:rsidR="00DE7977">
        <w:rPr>
          <w:rFonts w:asciiTheme="majorHAnsi" w:hAnsiTheme="majorHAnsi" w:cs="Lucida Sans Unicode"/>
          <w:sz w:val="24"/>
          <w:szCs w:val="24"/>
        </w:rPr>
        <w:t xml:space="preserve"> tys. PLN</w:t>
      </w:r>
    </w:p>
    <w:p w:rsidR="00905461" w:rsidRPr="00DE7977" w:rsidRDefault="00905461" w:rsidP="00DE7977">
      <w:pPr>
        <w:rPr>
          <w:rFonts w:asciiTheme="majorHAnsi" w:hAnsiTheme="majorHAnsi" w:cs="Lucida Sans Unicode"/>
          <w:sz w:val="24"/>
          <w:szCs w:val="24"/>
        </w:rPr>
      </w:pPr>
      <w:r w:rsidRPr="00DE7977">
        <w:rPr>
          <w:rFonts w:asciiTheme="majorHAnsi" w:hAnsiTheme="majorHAnsi" w:cs="Lucida Sans Unicode"/>
          <w:sz w:val="24"/>
          <w:szCs w:val="24"/>
        </w:rPr>
        <w:t xml:space="preserve">40% redukcji zobowiązań wobec wierzycieli wynikające </w:t>
      </w:r>
      <w:r w:rsidR="00DE7977">
        <w:rPr>
          <w:rFonts w:asciiTheme="majorHAnsi" w:hAnsiTheme="majorHAnsi" w:cs="Lucida Sans Unicode"/>
          <w:sz w:val="24"/>
          <w:szCs w:val="24"/>
        </w:rPr>
        <w:br/>
      </w:r>
      <w:r w:rsidRPr="00DE7977">
        <w:rPr>
          <w:rFonts w:asciiTheme="majorHAnsi" w:hAnsiTheme="majorHAnsi" w:cs="Lucida Sans Unicode"/>
          <w:sz w:val="24"/>
          <w:szCs w:val="24"/>
        </w:rPr>
        <w:t>z zatwierdzon</w:t>
      </w:r>
      <w:r w:rsidR="00DE7977">
        <w:rPr>
          <w:rFonts w:asciiTheme="majorHAnsi" w:hAnsiTheme="majorHAnsi" w:cs="Lucida Sans Unicode"/>
          <w:sz w:val="24"/>
          <w:szCs w:val="24"/>
        </w:rPr>
        <w:t xml:space="preserve">ego układu   </w:t>
      </w:r>
      <w:r w:rsidR="00DE7977">
        <w:rPr>
          <w:rFonts w:asciiTheme="majorHAnsi" w:hAnsiTheme="majorHAnsi" w:cs="Lucida Sans Unicode"/>
          <w:sz w:val="24"/>
          <w:szCs w:val="24"/>
        </w:rPr>
        <w:tab/>
      </w:r>
      <w:r w:rsidR="00DE7977">
        <w:rPr>
          <w:rFonts w:asciiTheme="majorHAnsi" w:hAnsiTheme="majorHAnsi" w:cs="Lucida Sans Unicode"/>
          <w:sz w:val="24"/>
          <w:szCs w:val="24"/>
        </w:rPr>
        <w:tab/>
      </w:r>
      <w:r w:rsidR="00DE7977">
        <w:rPr>
          <w:rFonts w:asciiTheme="majorHAnsi" w:hAnsiTheme="majorHAnsi" w:cs="Lucida Sans Unicode"/>
          <w:sz w:val="24"/>
          <w:szCs w:val="24"/>
        </w:rPr>
        <w:tab/>
      </w:r>
      <w:r w:rsidR="00DE7977">
        <w:rPr>
          <w:rFonts w:asciiTheme="majorHAnsi" w:hAnsiTheme="majorHAnsi" w:cs="Lucida Sans Unicode"/>
          <w:sz w:val="24"/>
          <w:szCs w:val="24"/>
        </w:rPr>
        <w:tab/>
      </w:r>
      <w:r w:rsidR="00DE7977">
        <w:rPr>
          <w:rFonts w:asciiTheme="majorHAnsi" w:hAnsiTheme="majorHAnsi" w:cs="Lucida Sans Unicode"/>
          <w:sz w:val="24"/>
          <w:szCs w:val="24"/>
        </w:rPr>
        <w:tab/>
      </w:r>
      <w:r w:rsidR="00DE7977">
        <w:rPr>
          <w:rFonts w:asciiTheme="majorHAnsi" w:hAnsiTheme="majorHAnsi" w:cs="Lucida Sans Unicode"/>
          <w:sz w:val="24"/>
          <w:szCs w:val="24"/>
        </w:rPr>
        <w:tab/>
      </w:r>
      <w:r w:rsidR="00DE7977">
        <w:rPr>
          <w:rFonts w:asciiTheme="majorHAnsi" w:hAnsiTheme="majorHAnsi" w:cs="Lucida Sans Unicode"/>
          <w:sz w:val="24"/>
          <w:szCs w:val="24"/>
        </w:rPr>
        <w:tab/>
      </w:r>
      <w:r w:rsidR="00DE7977">
        <w:rPr>
          <w:rFonts w:asciiTheme="majorHAnsi" w:hAnsiTheme="majorHAnsi" w:cs="Lucida Sans Unicode"/>
          <w:sz w:val="24"/>
          <w:szCs w:val="24"/>
        </w:rPr>
        <w:tab/>
        <w:t xml:space="preserve">         3 038 tys. PLN</w:t>
      </w:r>
    </w:p>
    <w:p w:rsidR="00905461" w:rsidRDefault="00905461" w:rsidP="0079785F">
      <w:pPr>
        <w:jc w:val="both"/>
        <w:rPr>
          <w:rFonts w:asciiTheme="majorHAnsi" w:hAnsiTheme="majorHAnsi" w:cs="Lucida Sans Unicode"/>
          <w:sz w:val="24"/>
          <w:szCs w:val="24"/>
        </w:rPr>
      </w:pPr>
      <w:r w:rsidRPr="00DE7977">
        <w:rPr>
          <w:rFonts w:asciiTheme="majorHAnsi" w:hAnsiTheme="majorHAnsi" w:cs="Lucida Sans Unicode"/>
          <w:sz w:val="24"/>
          <w:szCs w:val="24"/>
        </w:rPr>
        <w:t>Odsetki i koszty podlegające redukcji wynikające z zatwie</w:t>
      </w:r>
      <w:r w:rsidR="00DE7977">
        <w:rPr>
          <w:rFonts w:asciiTheme="majorHAnsi" w:hAnsiTheme="majorHAnsi" w:cs="Lucida Sans Unicode"/>
          <w:sz w:val="24"/>
          <w:szCs w:val="24"/>
        </w:rPr>
        <w:t xml:space="preserve">rdzonego układu          </w:t>
      </w:r>
      <w:r w:rsidR="00BD6C54">
        <w:rPr>
          <w:rFonts w:asciiTheme="majorHAnsi" w:hAnsiTheme="majorHAnsi" w:cs="Lucida Sans Unicode"/>
          <w:sz w:val="24"/>
          <w:szCs w:val="24"/>
        </w:rPr>
        <w:t xml:space="preserve">  </w:t>
      </w:r>
      <w:r w:rsidR="00DE7977">
        <w:rPr>
          <w:rFonts w:asciiTheme="majorHAnsi" w:hAnsiTheme="majorHAnsi" w:cs="Lucida Sans Unicode"/>
          <w:sz w:val="24"/>
          <w:szCs w:val="24"/>
        </w:rPr>
        <w:t>1 006 tys. PLN</w:t>
      </w:r>
    </w:p>
    <w:p w:rsidR="00793984" w:rsidRDefault="00793984" w:rsidP="0079785F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793984" w:rsidRDefault="00793984" w:rsidP="0079785F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79785F" w:rsidRPr="00506F46" w:rsidRDefault="0079785F" w:rsidP="0079785F">
      <w:pPr>
        <w:jc w:val="both"/>
        <w:rPr>
          <w:rFonts w:asciiTheme="majorHAnsi" w:hAnsiTheme="majorHAnsi" w:cs="Lucida Sans Unicode"/>
          <w:color w:val="365F91" w:themeColor="accent1" w:themeShade="BF"/>
          <w:sz w:val="24"/>
          <w:szCs w:val="24"/>
        </w:rPr>
      </w:pPr>
    </w:p>
    <w:p w:rsidR="00D606D4" w:rsidRPr="00506F46" w:rsidRDefault="00D606D4" w:rsidP="00A4516E">
      <w:pPr>
        <w:numPr>
          <w:ilvl w:val="0"/>
          <w:numId w:val="2"/>
        </w:num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Podział zobowiązań długoterminowych o pozostałym od dnia bilansowego okresie spłaty</w:t>
      </w:r>
      <w:r w:rsidR="00DF75C5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</w:p>
    <w:p w:rsidR="005D61EE" w:rsidRPr="00506F46" w:rsidRDefault="005D61EE" w:rsidP="005D61EE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</w:p>
    <w:p w:rsidR="00581AC0" w:rsidRPr="0073054B" w:rsidRDefault="00DE7977" w:rsidP="005D61EE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3054B">
        <w:rPr>
          <w:rFonts w:asciiTheme="majorHAnsi" w:hAnsiTheme="majorHAnsi" w:cs="Lucida Sans Unicode"/>
          <w:sz w:val="24"/>
          <w:szCs w:val="24"/>
        </w:rPr>
        <w:t>Zobowiązania długoterminowe</w:t>
      </w:r>
      <w:r w:rsidR="004F1C55" w:rsidRPr="0073054B">
        <w:rPr>
          <w:rFonts w:asciiTheme="majorHAnsi" w:hAnsiTheme="majorHAnsi" w:cs="Lucida Sans Unicode"/>
          <w:sz w:val="24"/>
          <w:szCs w:val="24"/>
        </w:rPr>
        <w:t>:</w:t>
      </w:r>
      <w:r w:rsidR="0073054B" w:rsidRPr="0073054B">
        <w:rPr>
          <w:rFonts w:asciiTheme="majorHAnsi" w:hAnsiTheme="majorHAnsi" w:cs="Lucida Sans Unicode"/>
          <w:sz w:val="24"/>
          <w:szCs w:val="24"/>
        </w:rPr>
        <w:t xml:space="preserve"> 2 283</w:t>
      </w:r>
      <w:r w:rsidR="00BB4FDB" w:rsidRPr="0073054B">
        <w:rPr>
          <w:rFonts w:asciiTheme="majorHAnsi" w:hAnsiTheme="majorHAnsi" w:cs="Lucida Sans Unicode"/>
          <w:sz w:val="24"/>
          <w:szCs w:val="24"/>
        </w:rPr>
        <w:t xml:space="preserve"> tys</w:t>
      </w:r>
      <w:r w:rsidRPr="0073054B">
        <w:rPr>
          <w:rFonts w:asciiTheme="majorHAnsi" w:hAnsiTheme="majorHAnsi" w:cs="Lucida Sans Unicode"/>
          <w:sz w:val="24"/>
          <w:szCs w:val="24"/>
        </w:rPr>
        <w:t>. PLN</w:t>
      </w:r>
      <w:r w:rsidR="00BB4FDB" w:rsidRPr="0073054B">
        <w:rPr>
          <w:rFonts w:asciiTheme="majorHAnsi" w:hAnsiTheme="majorHAnsi" w:cs="Lucida Sans Unicode"/>
          <w:sz w:val="24"/>
          <w:szCs w:val="24"/>
        </w:rPr>
        <w:t>.</w:t>
      </w:r>
    </w:p>
    <w:p w:rsidR="00905461" w:rsidRPr="0073054B" w:rsidRDefault="00905461" w:rsidP="005D61EE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3054B">
        <w:rPr>
          <w:rFonts w:asciiTheme="majorHAnsi" w:hAnsiTheme="majorHAnsi" w:cs="Lucida Sans Unicode"/>
          <w:sz w:val="24"/>
          <w:szCs w:val="24"/>
        </w:rPr>
        <w:t>Zobowiązania wobec wierzycieli</w:t>
      </w:r>
      <w:r w:rsidR="00DE7977" w:rsidRPr="0073054B">
        <w:rPr>
          <w:rFonts w:asciiTheme="majorHAnsi" w:hAnsiTheme="majorHAnsi" w:cs="Lucida Sans Unicode"/>
          <w:sz w:val="24"/>
          <w:szCs w:val="24"/>
        </w:rPr>
        <w:t>,</w:t>
      </w:r>
      <w:r w:rsidRPr="0073054B">
        <w:rPr>
          <w:rFonts w:asciiTheme="majorHAnsi" w:hAnsiTheme="majorHAnsi" w:cs="Lucida Sans Unicode"/>
          <w:sz w:val="24"/>
          <w:szCs w:val="24"/>
        </w:rPr>
        <w:t xml:space="preserve"> któr</w:t>
      </w:r>
      <w:r w:rsidR="00DE7977" w:rsidRPr="0073054B">
        <w:rPr>
          <w:rFonts w:asciiTheme="majorHAnsi" w:hAnsiTheme="majorHAnsi" w:cs="Lucida Sans Unicode"/>
          <w:sz w:val="24"/>
          <w:szCs w:val="24"/>
        </w:rPr>
        <w:t>ych termin spłaty nastąpi po</w:t>
      </w:r>
      <w:r w:rsidR="00CA4ACF" w:rsidRPr="0073054B">
        <w:rPr>
          <w:rFonts w:asciiTheme="majorHAnsi" w:hAnsiTheme="majorHAnsi" w:cs="Lucida Sans Unicode"/>
          <w:sz w:val="24"/>
          <w:szCs w:val="24"/>
        </w:rPr>
        <w:t xml:space="preserve"> </w:t>
      </w:r>
      <w:r w:rsidR="00DE7977" w:rsidRPr="0073054B">
        <w:rPr>
          <w:rFonts w:asciiTheme="majorHAnsi" w:hAnsiTheme="majorHAnsi" w:cs="Lucida Sans Unicode"/>
          <w:sz w:val="24"/>
          <w:szCs w:val="24"/>
        </w:rPr>
        <w:t>31</w:t>
      </w:r>
      <w:r w:rsidR="00CD5705" w:rsidRPr="0073054B">
        <w:rPr>
          <w:rFonts w:asciiTheme="majorHAnsi" w:hAnsiTheme="majorHAnsi" w:cs="Lucida Sans Unicode"/>
          <w:sz w:val="24"/>
          <w:szCs w:val="24"/>
        </w:rPr>
        <w:t>.</w:t>
      </w:r>
      <w:r w:rsidR="00DE7977" w:rsidRPr="0073054B">
        <w:rPr>
          <w:rFonts w:asciiTheme="majorHAnsi" w:hAnsiTheme="majorHAnsi" w:cs="Lucida Sans Unicode"/>
          <w:sz w:val="24"/>
          <w:szCs w:val="24"/>
        </w:rPr>
        <w:t>12</w:t>
      </w:r>
      <w:r w:rsidR="00CD5705" w:rsidRPr="0073054B">
        <w:rPr>
          <w:rFonts w:asciiTheme="majorHAnsi" w:hAnsiTheme="majorHAnsi" w:cs="Lucida Sans Unicode"/>
          <w:sz w:val="24"/>
          <w:szCs w:val="24"/>
        </w:rPr>
        <w:t>.</w:t>
      </w:r>
      <w:r w:rsidR="00656C1A" w:rsidRPr="0073054B">
        <w:rPr>
          <w:rFonts w:asciiTheme="majorHAnsi" w:hAnsiTheme="majorHAnsi" w:cs="Lucida Sans Unicode"/>
          <w:sz w:val="24"/>
          <w:szCs w:val="24"/>
        </w:rPr>
        <w:t>201</w:t>
      </w:r>
      <w:r w:rsidR="0073054B" w:rsidRPr="0073054B">
        <w:rPr>
          <w:rFonts w:asciiTheme="majorHAnsi" w:hAnsiTheme="majorHAnsi" w:cs="Lucida Sans Unicode"/>
          <w:sz w:val="24"/>
          <w:szCs w:val="24"/>
        </w:rPr>
        <w:t>7</w:t>
      </w:r>
      <w:r w:rsidR="00DE7977" w:rsidRPr="0073054B">
        <w:rPr>
          <w:rFonts w:asciiTheme="majorHAnsi" w:hAnsiTheme="majorHAnsi" w:cs="Lucida Sans Unicode"/>
          <w:sz w:val="24"/>
          <w:szCs w:val="24"/>
        </w:rPr>
        <w:t xml:space="preserve"> </w:t>
      </w:r>
      <w:r w:rsidR="008C3F7E" w:rsidRPr="0073054B">
        <w:rPr>
          <w:rFonts w:asciiTheme="majorHAnsi" w:hAnsiTheme="majorHAnsi" w:cs="Lucida Sans Unicode"/>
          <w:sz w:val="24"/>
          <w:szCs w:val="24"/>
        </w:rPr>
        <w:t>–</w:t>
      </w:r>
      <w:r w:rsidR="00DE7977" w:rsidRPr="0073054B">
        <w:rPr>
          <w:rFonts w:asciiTheme="majorHAnsi" w:hAnsiTheme="majorHAnsi" w:cs="Lucida Sans Unicode"/>
          <w:sz w:val="24"/>
          <w:szCs w:val="24"/>
        </w:rPr>
        <w:t xml:space="preserve"> </w:t>
      </w:r>
      <w:r w:rsidR="0073054B" w:rsidRPr="0073054B">
        <w:rPr>
          <w:rFonts w:asciiTheme="majorHAnsi" w:hAnsiTheme="majorHAnsi" w:cs="Lucida Sans Unicode"/>
          <w:sz w:val="24"/>
          <w:szCs w:val="24"/>
        </w:rPr>
        <w:t>1 823</w:t>
      </w:r>
      <w:r w:rsidR="00DE7977" w:rsidRPr="0073054B">
        <w:rPr>
          <w:rFonts w:asciiTheme="majorHAnsi" w:hAnsiTheme="majorHAnsi" w:cs="Lucida Sans Unicode"/>
          <w:sz w:val="24"/>
          <w:szCs w:val="24"/>
        </w:rPr>
        <w:t xml:space="preserve"> tys. PLN</w:t>
      </w:r>
      <w:r w:rsidRPr="0073054B">
        <w:rPr>
          <w:rFonts w:asciiTheme="majorHAnsi" w:hAnsiTheme="majorHAnsi" w:cs="Lucida Sans Unicode"/>
          <w:sz w:val="24"/>
          <w:szCs w:val="24"/>
        </w:rPr>
        <w:t>.</w:t>
      </w:r>
    </w:p>
    <w:p w:rsidR="00905461" w:rsidRPr="0073054B" w:rsidRDefault="00905461" w:rsidP="005D61EE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3054B">
        <w:rPr>
          <w:rFonts w:asciiTheme="majorHAnsi" w:hAnsiTheme="majorHAnsi" w:cs="Lucida Sans Unicode"/>
          <w:sz w:val="24"/>
          <w:szCs w:val="24"/>
        </w:rPr>
        <w:t xml:space="preserve">Zobowiązania wobec ZUS  wynikające </w:t>
      </w:r>
      <w:r w:rsidR="00CD5705" w:rsidRPr="0073054B">
        <w:rPr>
          <w:rFonts w:asciiTheme="majorHAnsi" w:hAnsiTheme="majorHAnsi" w:cs="Lucida Sans Unicode"/>
          <w:sz w:val="24"/>
          <w:szCs w:val="24"/>
        </w:rPr>
        <w:t>z układu ratalnego spłata po 31.12.</w:t>
      </w:r>
      <w:r w:rsidR="00656C1A" w:rsidRPr="0073054B">
        <w:rPr>
          <w:rFonts w:asciiTheme="majorHAnsi" w:hAnsiTheme="majorHAnsi" w:cs="Lucida Sans Unicode"/>
          <w:sz w:val="24"/>
          <w:szCs w:val="24"/>
        </w:rPr>
        <w:t>201</w:t>
      </w:r>
      <w:r w:rsidR="0073054B" w:rsidRPr="0073054B">
        <w:rPr>
          <w:rFonts w:asciiTheme="majorHAnsi" w:hAnsiTheme="majorHAnsi" w:cs="Lucida Sans Unicode"/>
          <w:sz w:val="24"/>
          <w:szCs w:val="24"/>
        </w:rPr>
        <w:t>7</w:t>
      </w:r>
      <w:r w:rsidR="00CD5705" w:rsidRPr="0073054B">
        <w:rPr>
          <w:rFonts w:asciiTheme="majorHAnsi" w:hAnsiTheme="majorHAnsi" w:cs="Lucida Sans Unicode"/>
          <w:sz w:val="24"/>
          <w:szCs w:val="24"/>
        </w:rPr>
        <w:t xml:space="preserve">  -</w:t>
      </w:r>
      <w:r w:rsidR="00CA4ACF" w:rsidRPr="0073054B">
        <w:rPr>
          <w:rFonts w:asciiTheme="majorHAnsi" w:hAnsiTheme="majorHAnsi" w:cs="Lucida Sans Unicode"/>
          <w:sz w:val="24"/>
          <w:szCs w:val="24"/>
        </w:rPr>
        <w:t xml:space="preserve"> </w:t>
      </w:r>
      <w:r w:rsidR="0073054B" w:rsidRPr="0073054B">
        <w:rPr>
          <w:rFonts w:asciiTheme="majorHAnsi" w:hAnsiTheme="majorHAnsi" w:cs="Lucida Sans Unicode"/>
          <w:sz w:val="24"/>
          <w:szCs w:val="24"/>
        </w:rPr>
        <w:t>460</w:t>
      </w:r>
      <w:r w:rsidR="00CD5705" w:rsidRPr="0073054B">
        <w:rPr>
          <w:rFonts w:asciiTheme="majorHAnsi" w:hAnsiTheme="majorHAnsi" w:cs="Lucida Sans Unicode"/>
          <w:sz w:val="24"/>
          <w:szCs w:val="24"/>
        </w:rPr>
        <w:t xml:space="preserve"> tys. PLN</w:t>
      </w:r>
      <w:r w:rsidR="00793984" w:rsidRPr="0073054B">
        <w:rPr>
          <w:rFonts w:asciiTheme="majorHAnsi" w:hAnsiTheme="majorHAnsi" w:cs="Lucida Sans Unicode"/>
          <w:sz w:val="24"/>
          <w:szCs w:val="24"/>
        </w:rPr>
        <w:t>.</w:t>
      </w:r>
    </w:p>
    <w:p w:rsidR="00D606D4" w:rsidRPr="00DE7977" w:rsidRDefault="00D606D4" w:rsidP="00D606D4">
      <w:pPr>
        <w:jc w:val="both"/>
        <w:rPr>
          <w:rFonts w:asciiTheme="majorHAnsi" w:hAnsiTheme="majorHAnsi" w:cs="Lucida Sans Unicode"/>
          <w:b/>
          <w:sz w:val="24"/>
          <w:szCs w:val="24"/>
        </w:rPr>
      </w:pPr>
    </w:p>
    <w:p w:rsidR="00D606D4" w:rsidRPr="00506F46" w:rsidRDefault="00D606D4" w:rsidP="00A4516E">
      <w:pPr>
        <w:numPr>
          <w:ilvl w:val="0"/>
          <w:numId w:val="2"/>
        </w:num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 w:rsidRPr="00107697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Dane o odpisach aktualizujących należności</w:t>
      </w:r>
      <w:r w:rsidR="00DF75C5" w:rsidRPr="00107697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</w:p>
    <w:p w:rsidR="00D606D4" w:rsidRPr="00DE7977" w:rsidRDefault="00D606D4" w:rsidP="00D606D4">
      <w:pPr>
        <w:jc w:val="both"/>
        <w:rPr>
          <w:rFonts w:asciiTheme="majorHAnsi" w:hAnsiTheme="majorHAnsi" w:cs="Lucida Sans Unicode"/>
          <w:b/>
          <w:sz w:val="24"/>
          <w:szCs w:val="24"/>
        </w:rPr>
      </w:pPr>
    </w:p>
    <w:p w:rsidR="00D606D4" w:rsidRPr="00152071" w:rsidRDefault="00D606D4" w:rsidP="00152071">
      <w:pPr>
        <w:jc w:val="both"/>
        <w:rPr>
          <w:rFonts w:asciiTheme="majorHAnsi" w:hAnsiTheme="majorHAnsi" w:cs="Lucida Sans Unicode"/>
          <w:sz w:val="24"/>
          <w:szCs w:val="24"/>
        </w:rPr>
      </w:pPr>
      <w:bookmarkStart w:id="14" w:name="_Toc288493720"/>
      <w:r w:rsidRPr="00152071">
        <w:rPr>
          <w:rFonts w:asciiTheme="majorHAnsi" w:hAnsiTheme="majorHAnsi" w:cs="Lucida Sans Unicode"/>
          <w:sz w:val="24"/>
          <w:szCs w:val="24"/>
        </w:rPr>
        <w:t>Stan odpisów aktualizują</w:t>
      </w:r>
      <w:r w:rsidR="007F0EB4" w:rsidRPr="00152071">
        <w:rPr>
          <w:rFonts w:asciiTheme="majorHAnsi" w:hAnsiTheme="majorHAnsi" w:cs="Lucida Sans Unicode"/>
          <w:sz w:val="24"/>
          <w:szCs w:val="24"/>
        </w:rPr>
        <w:t>cych należności na dzień 01.01.</w:t>
      </w:r>
      <w:r w:rsidRPr="00152071">
        <w:rPr>
          <w:rFonts w:asciiTheme="majorHAnsi" w:hAnsiTheme="majorHAnsi" w:cs="Lucida Sans Unicode"/>
          <w:sz w:val="24"/>
          <w:szCs w:val="24"/>
        </w:rPr>
        <w:t>201</w:t>
      </w:r>
      <w:r w:rsidR="0087513F">
        <w:rPr>
          <w:rFonts w:asciiTheme="majorHAnsi" w:hAnsiTheme="majorHAnsi" w:cs="Lucida Sans Unicode"/>
          <w:sz w:val="24"/>
          <w:szCs w:val="24"/>
        </w:rPr>
        <w:t>6</w:t>
      </w:r>
      <w:r w:rsidRPr="00152071">
        <w:rPr>
          <w:rFonts w:asciiTheme="majorHAnsi" w:hAnsiTheme="majorHAnsi" w:cs="Lucida Sans Unicode"/>
          <w:sz w:val="24"/>
          <w:szCs w:val="24"/>
        </w:rPr>
        <w:t xml:space="preserve"> roku wyn</w:t>
      </w:r>
      <w:r w:rsidR="0087513F">
        <w:rPr>
          <w:rFonts w:asciiTheme="majorHAnsi" w:hAnsiTheme="majorHAnsi" w:cs="Lucida Sans Unicode"/>
          <w:sz w:val="24"/>
          <w:szCs w:val="24"/>
        </w:rPr>
        <w:t>osił 1 213</w:t>
      </w:r>
      <w:r w:rsidR="00E45D63" w:rsidRPr="00152071">
        <w:rPr>
          <w:rFonts w:asciiTheme="majorHAnsi" w:hAnsiTheme="majorHAnsi" w:cs="Lucida Sans Unicode"/>
          <w:sz w:val="24"/>
          <w:szCs w:val="24"/>
        </w:rPr>
        <w:t xml:space="preserve"> </w:t>
      </w:r>
      <w:r w:rsidR="00D14FB3" w:rsidRPr="00152071">
        <w:rPr>
          <w:rFonts w:asciiTheme="majorHAnsi" w:hAnsiTheme="majorHAnsi" w:cs="Lucida Sans Unicode"/>
          <w:sz w:val="24"/>
          <w:szCs w:val="24"/>
        </w:rPr>
        <w:t>tys.</w:t>
      </w:r>
      <w:r w:rsidR="00CD5705" w:rsidRPr="00152071">
        <w:rPr>
          <w:rFonts w:asciiTheme="majorHAnsi" w:hAnsiTheme="majorHAnsi" w:cs="Lucida Sans Unicode"/>
          <w:sz w:val="24"/>
          <w:szCs w:val="24"/>
        </w:rPr>
        <w:t xml:space="preserve"> PLN</w:t>
      </w:r>
      <w:r w:rsidR="007F0EB4" w:rsidRPr="00152071">
        <w:rPr>
          <w:rFonts w:asciiTheme="majorHAnsi" w:hAnsiTheme="majorHAnsi" w:cs="Lucida Sans Unicode"/>
          <w:sz w:val="24"/>
          <w:szCs w:val="24"/>
        </w:rPr>
        <w:t>.</w:t>
      </w:r>
      <w:bookmarkEnd w:id="14"/>
    </w:p>
    <w:p w:rsidR="00D606D4" w:rsidRPr="00DE7977" w:rsidRDefault="00D606D4" w:rsidP="005D61EE">
      <w:pPr>
        <w:jc w:val="both"/>
        <w:rPr>
          <w:rFonts w:asciiTheme="majorHAnsi" w:hAnsiTheme="majorHAnsi" w:cs="Lucida Sans Unicode"/>
          <w:sz w:val="24"/>
          <w:szCs w:val="24"/>
        </w:rPr>
      </w:pPr>
      <w:r w:rsidRPr="00DE7977">
        <w:rPr>
          <w:rFonts w:asciiTheme="majorHAnsi" w:hAnsiTheme="majorHAnsi" w:cs="Lucida Sans Unicode"/>
          <w:sz w:val="24"/>
          <w:szCs w:val="24"/>
        </w:rPr>
        <w:t xml:space="preserve">Saldo </w:t>
      </w:r>
      <w:r w:rsidR="00E45D63" w:rsidRPr="00DE7977">
        <w:rPr>
          <w:rFonts w:asciiTheme="majorHAnsi" w:hAnsiTheme="majorHAnsi" w:cs="Lucida Sans Unicode"/>
          <w:sz w:val="24"/>
          <w:szCs w:val="24"/>
        </w:rPr>
        <w:t xml:space="preserve">odpisów </w:t>
      </w:r>
      <w:r w:rsidRPr="00DE7977">
        <w:rPr>
          <w:rFonts w:asciiTheme="majorHAnsi" w:hAnsiTheme="majorHAnsi" w:cs="Lucida Sans Unicode"/>
          <w:sz w:val="24"/>
          <w:szCs w:val="24"/>
        </w:rPr>
        <w:t>na należnośc</w:t>
      </w:r>
      <w:r w:rsidR="005466E7" w:rsidRPr="00DE7977">
        <w:rPr>
          <w:rFonts w:asciiTheme="majorHAnsi" w:hAnsiTheme="majorHAnsi" w:cs="Lucida Sans Unicode"/>
          <w:sz w:val="24"/>
          <w:szCs w:val="24"/>
        </w:rPr>
        <w:t>i ul</w:t>
      </w:r>
      <w:r w:rsidR="00D14FB3" w:rsidRPr="00DE7977">
        <w:rPr>
          <w:rFonts w:asciiTheme="majorHAnsi" w:hAnsiTheme="majorHAnsi" w:cs="Lucida Sans Unicode"/>
          <w:sz w:val="24"/>
          <w:szCs w:val="24"/>
        </w:rPr>
        <w:t xml:space="preserve">egło </w:t>
      </w:r>
      <w:r w:rsidR="00FA67F3" w:rsidRPr="00DE7977">
        <w:rPr>
          <w:rFonts w:asciiTheme="majorHAnsi" w:hAnsiTheme="majorHAnsi" w:cs="Lucida Sans Unicode"/>
          <w:sz w:val="24"/>
          <w:szCs w:val="24"/>
        </w:rPr>
        <w:t xml:space="preserve">zwiększeniu o kwotę </w:t>
      </w:r>
      <w:r w:rsidR="00A177E6">
        <w:rPr>
          <w:rFonts w:asciiTheme="majorHAnsi" w:hAnsiTheme="majorHAnsi" w:cs="Lucida Sans Unicode"/>
          <w:sz w:val="24"/>
          <w:szCs w:val="24"/>
        </w:rPr>
        <w:t>3 307</w:t>
      </w:r>
      <w:r w:rsidR="0079785F" w:rsidRPr="00DE7977">
        <w:rPr>
          <w:rFonts w:asciiTheme="majorHAnsi" w:hAnsiTheme="majorHAnsi" w:cs="Lucida Sans Unicode"/>
          <w:sz w:val="24"/>
          <w:szCs w:val="24"/>
        </w:rPr>
        <w:t xml:space="preserve"> </w:t>
      </w:r>
      <w:r w:rsidR="00FA67F3" w:rsidRPr="00DE7977">
        <w:rPr>
          <w:rFonts w:asciiTheme="majorHAnsi" w:hAnsiTheme="majorHAnsi" w:cs="Lucida Sans Unicode"/>
          <w:sz w:val="24"/>
          <w:szCs w:val="24"/>
        </w:rPr>
        <w:t xml:space="preserve">tys. PLN na należności </w:t>
      </w:r>
      <w:r w:rsidR="0087513F">
        <w:rPr>
          <w:rFonts w:asciiTheme="majorHAnsi" w:hAnsiTheme="majorHAnsi" w:cs="Lucida Sans Unicode"/>
          <w:sz w:val="24"/>
          <w:szCs w:val="24"/>
        </w:rPr>
        <w:t xml:space="preserve">wątpliwe  oraz </w:t>
      </w:r>
      <w:r w:rsidR="00D14FB3" w:rsidRPr="00DE7977">
        <w:rPr>
          <w:rFonts w:asciiTheme="majorHAnsi" w:hAnsiTheme="majorHAnsi" w:cs="Lucida Sans Unicode"/>
          <w:sz w:val="24"/>
          <w:szCs w:val="24"/>
        </w:rPr>
        <w:t xml:space="preserve">zmniejszeniu </w:t>
      </w:r>
      <w:r w:rsidR="0087513F">
        <w:rPr>
          <w:rFonts w:asciiTheme="majorHAnsi" w:hAnsiTheme="majorHAnsi" w:cs="Lucida Sans Unicode"/>
          <w:sz w:val="24"/>
          <w:szCs w:val="24"/>
        </w:rPr>
        <w:t>o 8</w:t>
      </w:r>
      <w:r w:rsidR="00D14FB3" w:rsidRPr="00DE7977">
        <w:rPr>
          <w:rFonts w:asciiTheme="majorHAnsi" w:hAnsiTheme="majorHAnsi" w:cs="Lucida Sans Unicode"/>
          <w:sz w:val="24"/>
          <w:szCs w:val="24"/>
        </w:rPr>
        <w:t> tys.</w:t>
      </w:r>
      <w:r w:rsidR="00484DAC" w:rsidRPr="00DE7977">
        <w:rPr>
          <w:rFonts w:asciiTheme="majorHAnsi" w:hAnsiTheme="majorHAnsi" w:cs="Lucida Sans Unicode"/>
          <w:sz w:val="24"/>
          <w:szCs w:val="24"/>
        </w:rPr>
        <w:t xml:space="preserve"> </w:t>
      </w:r>
      <w:r w:rsidR="00CD5705">
        <w:rPr>
          <w:rFonts w:asciiTheme="majorHAnsi" w:hAnsiTheme="majorHAnsi" w:cs="Lucida Sans Unicode"/>
          <w:sz w:val="24"/>
          <w:szCs w:val="24"/>
        </w:rPr>
        <w:t>PLN</w:t>
      </w:r>
      <w:r w:rsidRPr="00DE7977">
        <w:rPr>
          <w:rFonts w:asciiTheme="majorHAnsi" w:hAnsiTheme="majorHAnsi" w:cs="Lucida Sans Unicode"/>
          <w:sz w:val="24"/>
          <w:szCs w:val="24"/>
        </w:rPr>
        <w:t xml:space="preserve"> </w:t>
      </w:r>
      <w:r w:rsidR="0022040C" w:rsidRPr="00DE7977">
        <w:rPr>
          <w:rFonts w:asciiTheme="majorHAnsi" w:hAnsiTheme="majorHAnsi" w:cs="Lucida Sans Unicode"/>
          <w:sz w:val="24"/>
          <w:szCs w:val="24"/>
        </w:rPr>
        <w:t xml:space="preserve"> - wykorzystanie </w:t>
      </w:r>
      <w:r w:rsidR="00366050">
        <w:rPr>
          <w:rFonts w:asciiTheme="majorHAnsi" w:hAnsiTheme="majorHAnsi" w:cs="Lucida Sans Unicode"/>
          <w:sz w:val="24"/>
          <w:szCs w:val="24"/>
        </w:rPr>
        <w:t>odpisów</w:t>
      </w:r>
      <w:r w:rsidR="0022040C" w:rsidRPr="00DE7977">
        <w:rPr>
          <w:rFonts w:asciiTheme="majorHAnsi" w:hAnsiTheme="majorHAnsi" w:cs="Lucida Sans Unicode"/>
          <w:sz w:val="24"/>
          <w:szCs w:val="24"/>
        </w:rPr>
        <w:t xml:space="preserve"> na należności wątpliwe </w:t>
      </w:r>
      <w:r w:rsidR="0087513F">
        <w:rPr>
          <w:rFonts w:asciiTheme="majorHAnsi" w:hAnsiTheme="majorHAnsi" w:cs="Lucida Sans Unicode"/>
          <w:sz w:val="24"/>
          <w:szCs w:val="24"/>
        </w:rPr>
        <w:t>3</w:t>
      </w:r>
      <w:r w:rsidR="007A58DE" w:rsidRPr="00DE7977">
        <w:rPr>
          <w:rFonts w:asciiTheme="majorHAnsi" w:hAnsiTheme="majorHAnsi" w:cs="Lucida Sans Unicode"/>
          <w:sz w:val="24"/>
          <w:szCs w:val="24"/>
        </w:rPr>
        <w:t xml:space="preserve"> </w:t>
      </w:r>
      <w:r w:rsidR="0022040C" w:rsidRPr="00DE7977">
        <w:rPr>
          <w:rFonts w:asciiTheme="majorHAnsi" w:hAnsiTheme="majorHAnsi" w:cs="Lucida Sans Unicode"/>
          <w:sz w:val="24"/>
          <w:szCs w:val="24"/>
        </w:rPr>
        <w:t>tys.</w:t>
      </w:r>
      <w:r w:rsidR="009C75A8" w:rsidRPr="00DE7977">
        <w:rPr>
          <w:rFonts w:asciiTheme="majorHAnsi" w:hAnsiTheme="majorHAnsi" w:cs="Lucida Sans Unicode"/>
          <w:sz w:val="24"/>
          <w:szCs w:val="24"/>
        </w:rPr>
        <w:t xml:space="preserve"> </w:t>
      </w:r>
      <w:r w:rsidR="00CD5705">
        <w:rPr>
          <w:rFonts w:asciiTheme="majorHAnsi" w:hAnsiTheme="majorHAnsi" w:cs="Lucida Sans Unicode"/>
          <w:sz w:val="24"/>
          <w:szCs w:val="24"/>
        </w:rPr>
        <w:t>PLN</w:t>
      </w:r>
      <w:r w:rsidR="0022040C" w:rsidRPr="00DE7977">
        <w:rPr>
          <w:rFonts w:asciiTheme="majorHAnsi" w:hAnsiTheme="majorHAnsi" w:cs="Lucida Sans Unicode"/>
          <w:sz w:val="24"/>
          <w:szCs w:val="24"/>
        </w:rPr>
        <w:t xml:space="preserve"> i spłacone należności sądowe </w:t>
      </w:r>
      <w:r w:rsidR="005D61EE" w:rsidRPr="00DE7977">
        <w:rPr>
          <w:rFonts w:asciiTheme="majorHAnsi" w:hAnsiTheme="majorHAnsi" w:cs="Lucida Sans Unicode"/>
          <w:sz w:val="24"/>
          <w:szCs w:val="24"/>
        </w:rPr>
        <w:t xml:space="preserve">w kwocie </w:t>
      </w:r>
      <w:r w:rsidR="0087513F">
        <w:rPr>
          <w:rFonts w:asciiTheme="majorHAnsi" w:hAnsiTheme="majorHAnsi" w:cs="Lucida Sans Unicode"/>
          <w:sz w:val="24"/>
          <w:szCs w:val="24"/>
        </w:rPr>
        <w:t>5</w:t>
      </w:r>
      <w:r w:rsidR="00366050">
        <w:rPr>
          <w:rFonts w:asciiTheme="majorHAnsi" w:hAnsiTheme="majorHAnsi" w:cs="Lucida Sans Unicode"/>
          <w:sz w:val="24"/>
          <w:szCs w:val="24"/>
        </w:rPr>
        <w:t xml:space="preserve"> </w:t>
      </w:r>
      <w:r w:rsidR="00CD5705">
        <w:rPr>
          <w:rFonts w:asciiTheme="majorHAnsi" w:hAnsiTheme="majorHAnsi" w:cs="Lucida Sans Unicode"/>
          <w:sz w:val="24"/>
          <w:szCs w:val="24"/>
        </w:rPr>
        <w:t>tys. PLN</w:t>
      </w:r>
      <w:r w:rsidR="0022040C" w:rsidRPr="00DE7977">
        <w:rPr>
          <w:rFonts w:asciiTheme="majorHAnsi" w:hAnsiTheme="majorHAnsi" w:cs="Lucida Sans Unicode"/>
          <w:sz w:val="24"/>
          <w:szCs w:val="24"/>
        </w:rPr>
        <w:t>.</w:t>
      </w:r>
    </w:p>
    <w:p w:rsidR="00D606D4" w:rsidRDefault="00D606D4" w:rsidP="00D606D4">
      <w:pPr>
        <w:jc w:val="both"/>
        <w:rPr>
          <w:rFonts w:asciiTheme="majorHAnsi" w:hAnsiTheme="majorHAnsi" w:cs="Lucida Sans Unicode"/>
          <w:sz w:val="24"/>
          <w:szCs w:val="24"/>
        </w:rPr>
      </w:pPr>
      <w:r w:rsidRPr="00DE7977">
        <w:rPr>
          <w:rFonts w:asciiTheme="majorHAnsi" w:hAnsiTheme="majorHAnsi" w:cs="Lucida Sans Unicode"/>
          <w:sz w:val="24"/>
          <w:szCs w:val="24"/>
        </w:rPr>
        <w:t>Ogółem stan odpisów aktualizujących na 3</w:t>
      </w:r>
      <w:r w:rsidR="005466E7" w:rsidRPr="00DE7977">
        <w:rPr>
          <w:rFonts w:asciiTheme="majorHAnsi" w:hAnsiTheme="majorHAnsi" w:cs="Lucida Sans Unicode"/>
          <w:sz w:val="24"/>
          <w:szCs w:val="24"/>
        </w:rPr>
        <w:t>1.</w:t>
      </w:r>
      <w:r w:rsidR="00FA67F3" w:rsidRPr="00DE7977">
        <w:rPr>
          <w:rFonts w:asciiTheme="majorHAnsi" w:hAnsiTheme="majorHAnsi" w:cs="Lucida Sans Unicode"/>
          <w:sz w:val="24"/>
          <w:szCs w:val="24"/>
        </w:rPr>
        <w:t>12.201</w:t>
      </w:r>
      <w:r w:rsidR="0087513F">
        <w:rPr>
          <w:rFonts w:asciiTheme="majorHAnsi" w:hAnsiTheme="majorHAnsi" w:cs="Lucida Sans Unicode"/>
          <w:sz w:val="24"/>
          <w:szCs w:val="24"/>
        </w:rPr>
        <w:t>6</w:t>
      </w:r>
      <w:r w:rsidR="00D14FB3" w:rsidRPr="00DE7977">
        <w:rPr>
          <w:rFonts w:asciiTheme="majorHAnsi" w:hAnsiTheme="majorHAnsi" w:cs="Lucida Sans Unicode"/>
          <w:sz w:val="24"/>
          <w:szCs w:val="24"/>
        </w:rPr>
        <w:t xml:space="preserve"> roku wynosi</w:t>
      </w:r>
      <w:r w:rsidR="0079785F" w:rsidRPr="00DE7977">
        <w:rPr>
          <w:rFonts w:asciiTheme="majorHAnsi" w:hAnsiTheme="majorHAnsi" w:cs="Lucida Sans Unicode"/>
          <w:sz w:val="24"/>
          <w:szCs w:val="24"/>
        </w:rPr>
        <w:t>ł</w:t>
      </w:r>
      <w:r w:rsidR="00D14FB3" w:rsidRPr="00DE7977">
        <w:rPr>
          <w:rFonts w:asciiTheme="majorHAnsi" w:hAnsiTheme="majorHAnsi" w:cs="Lucida Sans Unicode"/>
          <w:sz w:val="24"/>
          <w:szCs w:val="24"/>
        </w:rPr>
        <w:t xml:space="preserve"> </w:t>
      </w:r>
      <w:r w:rsidR="007A58DE" w:rsidRPr="00DE7977">
        <w:rPr>
          <w:rFonts w:asciiTheme="majorHAnsi" w:hAnsiTheme="majorHAnsi" w:cs="Lucida Sans Unicode"/>
          <w:sz w:val="24"/>
          <w:szCs w:val="24"/>
        </w:rPr>
        <w:t xml:space="preserve"> </w:t>
      </w:r>
      <w:r w:rsidR="00A177E6">
        <w:rPr>
          <w:rFonts w:asciiTheme="majorHAnsi" w:hAnsiTheme="majorHAnsi" w:cs="Lucida Sans Unicode"/>
          <w:sz w:val="24"/>
          <w:szCs w:val="24"/>
        </w:rPr>
        <w:t>4 512</w:t>
      </w:r>
      <w:r w:rsidR="00D14FB3" w:rsidRPr="00DE7977">
        <w:rPr>
          <w:rFonts w:asciiTheme="majorHAnsi" w:hAnsiTheme="majorHAnsi" w:cs="Lucida Sans Unicode"/>
          <w:sz w:val="24"/>
          <w:szCs w:val="24"/>
        </w:rPr>
        <w:t> tys.</w:t>
      </w:r>
      <w:r w:rsidR="00CD5705">
        <w:rPr>
          <w:rFonts w:asciiTheme="majorHAnsi" w:hAnsiTheme="majorHAnsi" w:cs="Lucida Sans Unicode"/>
          <w:sz w:val="24"/>
          <w:szCs w:val="24"/>
        </w:rPr>
        <w:t xml:space="preserve"> PLN</w:t>
      </w:r>
      <w:r w:rsidR="007F0EB4" w:rsidRPr="00DE7977">
        <w:rPr>
          <w:rFonts w:asciiTheme="majorHAnsi" w:hAnsiTheme="majorHAnsi" w:cs="Lucida Sans Unicode"/>
          <w:sz w:val="24"/>
          <w:szCs w:val="24"/>
        </w:rPr>
        <w:t>.</w:t>
      </w:r>
    </w:p>
    <w:p w:rsidR="00BC0322" w:rsidRPr="00DE7977" w:rsidRDefault="00BC0322" w:rsidP="00D606D4">
      <w:pPr>
        <w:jc w:val="both"/>
        <w:rPr>
          <w:rFonts w:asciiTheme="majorHAnsi" w:hAnsiTheme="majorHAnsi" w:cs="Lucida Sans Unicode"/>
          <w:color w:val="002060"/>
          <w:sz w:val="24"/>
          <w:szCs w:val="24"/>
        </w:rPr>
      </w:pPr>
    </w:p>
    <w:p w:rsidR="00D606D4" w:rsidRPr="00506F46" w:rsidRDefault="00D606D4" w:rsidP="00A4516E">
      <w:pPr>
        <w:numPr>
          <w:ilvl w:val="0"/>
          <w:numId w:val="2"/>
        </w:num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Dane o zmianie stanu rezerw według celu ich utworzenia</w:t>
      </w:r>
      <w:r w:rsidR="00DF75C5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</w:p>
    <w:p w:rsidR="005F5F42" w:rsidRPr="00DE7977" w:rsidRDefault="005F5F42" w:rsidP="005F5F42">
      <w:pPr>
        <w:jc w:val="both"/>
        <w:rPr>
          <w:rFonts w:asciiTheme="majorHAnsi" w:hAnsiTheme="majorHAnsi" w:cs="Lucida Sans Unicode"/>
          <w:b/>
          <w:color w:val="002060"/>
          <w:sz w:val="24"/>
          <w:szCs w:val="24"/>
        </w:rPr>
      </w:pPr>
    </w:p>
    <w:p w:rsidR="004102F2" w:rsidRPr="00DE7977" w:rsidRDefault="00D606D4" w:rsidP="00D606D4">
      <w:pPr>
        <w:jc w:val="both"/>
        <w:rPr>
          <w:rFonts w:asciiTheme="majorHAnsi" w:hAnsiTheme="majorHAnsi" w:cs="Lucida Sans Unicode"/>
          <w:sz w:val="24"/>
          <w:szCs w:val="24"/>
        </w:rPr>
      </w:pPr>
      <w:r w:rsidRPr="00DE7977">
        <w:rPr>
          <w:rFonts w:asciiTheme="majorHAnsi" w:hAnsiTheme="majorHAnsi" w:cs="Lucida Sans Unicode"/>
          <w:sz w:val="24"/>
          <w:szCs w:val="24"/>
        </w:rPr>
        <w:t>Stan rezerw na dzień 01.0</w:t>
      </w:r>
      <w:r w:rsidR="005466E7" w:rsidRPr="00DE7977">
        <w:rPr>
          <w:rFonts w:asciiTheme="majorHAnsi" w:hAnsiTheme="majorHAnsi" w:cs="Lucida Sans Unicode"/>
          <w:sz w:val="24"/>
          <w:szCs w:val="24"/>
        </w:rPr>
        <w:t>1.</w:t>
      </w:r>
      <w:r w:rsidR="00D14FB3" w:rsidRPr="00DE7977">
        <w:rPr>
          <w:rFonts w:asciiTheme="majorHAnsi" w:hAnsiTheme="majorHAnsi" w:cs="Lucida Sans Unicode"/>
          <w:sz w:val="24"/>
          <w:szCs w:val="24"/>
        </w:rPr>
        <w:t>201</w:t>
      </w:r>
      <w:r w:rsidR="00CB222A">
        <w:rPr>
          <w:rFonts w:asciiTheme="majorHAnsi" w:hAnsiTheme="majorHAnsi" w:cs="Lucida Sans Unicode"/>
          <w:sz w:val="24"/>
          <w:szCs w:val="24"/>
        </w:rPr>
        <w:t>6</w:t>
      </w:r>
      <w:r w:rsidR="006319CC" w:rsidRPr="00DE7977">
        <w:rPr>
          <w:rFonts w:asciiTheme="majorHAnsi" w:hAnsiTheme="majorHAnsi" w:cs="Lucida Sans Unicode"/>
          <w:sz w:val="24"/>
          <w:szCs w:val="24"/>
        </w:rPr>
        <w:t xml:space="preserve"> roku </w:t>
      </w:r>
      <w:r w:rsidR="006319CC" w:rsidRPr="00DE6150">
        <w:rPr>
          <w:rFonts w:asciiTheme="majorHAnsi" w:hAnsiTheme="majorHAnsi" w:cs="Lucida Sans Unicode"/>
          <w:sz w:val="24"/>
          <w:szCs w:val="24"/>
        </w:rPr>
        <w:t xml:space="preserve">wynosił </w:t>
      </w:r>
      <w:r w:rsidR="00146DA7">
        <w:rPr>
          <w:rFonts w:asciiTheme="majorHAnsi" w:hAnsiTheme="majorHAnsi" w:cs="Lucida Sans Unicode"/>
          <w:sz w:val="24"/>
          <w:szCs w:val="24"/>
        </w:rPr>
        <w:t>54</w:t>
      </w:r>
      <w:r w:rsidR="0013323B" w:rsidRPr="00DE6150">
        <w:rPr>
          <w:rFonts w:asciiTheme="majorHAnsi" w:hAnsiTheme="majorHAnsi" w:cs="Lucida Sans Unicode"/>
          <w:sz w:val="24"/>
          <w:szCs w:val="24"/>
        </w:rPr>
        <w:t xml:space="preserve"> </w:t>
      </w:r>
      <w:r w:rsidR="00D14FB3" w:rsidRPr="00DE6150">
        <w:rPr>
          <w:rFonts w:asciiTheme="majorHAnsi" w:hAnsiTheme="majorHAnsi" w:cs="Lucida Sans Unicode"/>
          <w:sz w:val="24"/>
          <w:szCs w:val="24"/>
        </w:rPr>
        <w:t>tys</w:t>
      </w:r>
      <w:r w:rsidR="00D14FB3" w:rsidRPr="00DE7977">
        <w:rPr>
          <w:rFonts w:asciiTheme="majorHAnsi" w:hAnsiTheme="majorHAnsi" w:cs="Lucida Sans Unicode"/>
          <w:sz w:val="24"/>
          <w:szCs w:val="24"/>
        </w:rPr>
        <w:t>.</w:t>
      </w:r>
      <w:r w:rsidR="007C7777">
        <w:rPr>
          <w:rFonts w:asciiTheme="majorHAnsi" w:hAnsiTheme="majorHAnsi" w:cs="Lucida Sans Unicode"/>
          <w:sz w:val="24"/>
          <w:szCs w:val="24"/>
        </w:rPr>
        <w:t xml:space="preserve"> PLN</w:t>
      </w:r>
      <w:r w:rsidR="007F0EB4" w:rsidRPr="00DE7977">
        <w:rPr>
          <w:rFonts w:asciiTheme="majorHAnsi" w:hAnsiTheme="majorHAnsi" w:cs="Lucida Sans Unicode"/>
          <w:sz w:val="24"/>
          <w:szCs w:val="24"/>
        </w:rPr>
        <w:t>.</w:t>
      </w:r>
      <w:r w:rsidR="005F5F42" w:rsidRPr="00DE7977">
        <w:rPr>
          <w:rFonts w:asciiTheme="majorHAnsi" w:hAnsiTheme="majorHAnsi" w:cs="Lucida Sans Unicode"/>
          <w:sz w:val="24"/>
          <w:szCs w:val="24"/>
        </w:rPr>
        <w:t xml:space="preserve"> </w:t>
      </w:r>
    </w:p>
    <w:p w:rsidR="004102F2" w:rsidRPr="00DE7977" w:rsidRDefault="004102F2" w:rsidP="00D606D4">
      <w:pPr>
        <w:jc w:val="both"/>
        <w:rPr>
          <w:rFonts w:asciiTheme="majorHAnsi" w:hAnsiTheme="majorHAnsi" w:cs="Lucida Sans Unicode"/>
          <w:sz w:val="24"/>
          <w:szCs w:val="24"/>
        </w:rPr>
      </w:pPr>
      <w:r w:rsidRPr="00DE7977">
        <w:rPr>
          <w:rFonts w:asciiTheme="majorHAnsi" w:hAnsiTheme="majorHAnsi" w:cs="Lucida Sans Unicode"/>
          <w:sz w:val="24"/>
          <w:szCs w:val="24"/>
        </w:rPr>
        <w:t xml:space="preserve">Kwota </w:t>
      </w:r>
      <w:r w:rsidR="007A58DE" w:rsidRPr="00DE7977">
        <w:rPr>
          <w:rFonts w:asciiTheme="majorHAnsi" w:hAnsiTheme="majorHAnsi" w:cs="Lucida Sans Unicode"/>
          <w:sz w:val="24"/>
          <w:szCs w:val="24"/>
        </w:rPr>
        <w:t>ta stanowi wartość niedostarczonego towaru przez dostawcę z Chin.</w:t>
      </w:r>
      <w:r w:rsidR="007D1D7A" w:rsidRPr="00DE7977">
        <w:rPr>
          <w:rFonts w:asciiTheme="majorHAnsi" w:hAnsiTheme="majorHAnsi" w:cs="Lucida Sans Unicode"/>
          <w:sz w:val="24"/>
          <w:szCs w:val="24"/>
        </w:rPr>
        <w:t xml:space="preserve"> </w:t>
      </w:r>
    </w:p>
    <w:p w:rsidR="0070126A" w:rsidRPr="00DE7977" w:rsidRDefault="00CB222A" w:rsidP="00FC053C">
      <w:pPr>
        <w:jc w:val="both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sz w:val="24"/>
          <w:szCs w:val="24"/>
        </w:rPr>
        <w:t>W roku 2016</w:t>
      </w:r>
      <w:r w:rsidR="0073054B">
        <w:rPr>
          <w:rFonts w:asciiTheme="majorHAnsi" w:hAnsiTheme="majorHAnsi" w:cs="Lucida Sans Unicode"/>
          <w:sz w:val="24"/>
          <w:szCs w:val="24"/>
        </w:rPr>
        <w:t xml:space="preserve"> rozwiązano rezerwę i na koniec roku stan rezerw wynosi zero.</w:t>
      </w:r>
    </w:p>
    <w:p w:rsidR="006319CC" w:rsidRPr="00FE5CC5" w:rsidRDefault="006319CC" w:rsidP="00375F28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860E21" w:rsidRDefault="00D606D4" w:rsidP="00A4516E">
      <w:pPr>
        <w:pStyle w:val="Akapitzlist"/>
        <w:numPr>
          <w:ilvl w:val="0"/>
          <w:numId w:val="2"/>
        </w:num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Dane o strukturze własności kapitału podstawowego oraz liczbie i wartości nominalnej akcji</w:t>
      </w:r>
      <w:r w:rsidR="00DF75C5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  <w:r w:rsidR="00375F28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</w:p>
    <w:p w:rsidR="00860E21" w:rsidRPr="00860E21" w:rsidRDefault="009C75A8" w:rsidP="00860E21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 w:rsidRPr="00860E21">
        <w:rPr>
          <w:rFonts w:asciiTheme="majorHAnsi" w:hAnsiTheme="majorHAnsi" w:cs="Lucida Sans Unicode"/>
          <w:color w:val="000000" w:themeColor="text1"/>
          <w:sz w:val="24"/>
          <w:szCs w:val="24"/>
        </w:rPr>
        <w:t>Kapitał zakładowy na dzień 31 grudnia 201</w:t>
      </w:r>
      <w:r w:rsidR="0091197C">
        <w:rPr>
          <w:rFonts w:asciiTheme="majorHAnsi" w:hAnsiTheme="majorHAnsi" w:cs="Lucida Sans Unicode"/>
          <w:color w:val="000000" w:themeColor="text1"/>
          <w:sz w:val="24"/>
          <w:szCs w:val="24"/>
        </w:rPr>
        <w:t>6</w:t>
      </w:r>
      <w:r w:rsidRPr="00860E21">
        <w:rPr>
          <w:rFonts w:asciiTheme="majorHAnsi" w:hAnsiTheme="majorHAnsi" w:cs="Lucida Sans Unicode"/>
          <w:color w:val="000000" w:themeColor="text1"/>
          <w:sz w:val="24"/>
          <w:szCs w:val="24"/>
        </w:rPr>
        <w:t xml:space="preserve"> roku wynosił 16 222 932,00 PLN i dzielił się na 16 222 932 akcje o wartości nominalnej 1,00 PLN za sztukę</w:t>
      </w:r>
      <w:r w:rsidR="00860E21" w:rsidRPr="00860E21">
        <w:rPr>
          <w:rFonts w:asciiTheme="minorHAnsi" w:hAnsiTheme="minorHAnsi" w:cs="Lucida Sans Unicode"/>
          <w:color w:val="000000" w:themeColor="text1"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34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117"/>
        <w:gridCol w:w="1510"/>
        <w:gridCol w:w="1335"/>
        <w:gridCol w:w="1682"/>
        <w:gridCol w:w="1385"/>
      </w:tblGrid>
      <w:tr w:rsidR="009C75A8" w:rsidRPr="007C7777" w:rsidTr="00D05DA1">
        <w:trPr>
          <w:trHeight w:val="701"/>
        </w:trPr>
        <w:tc>
          <w:tcPr>
            <w:tcW w:w="953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C7777">
              <w:rPr>
                <w:rFonts w:asciiTheme="majorHAnsi" w:hAnsiTheme="majorHAnsi"/>
                <w:b/>
                <w:bCs/>
              </w:rPr>
              <w:t>SERIA</w:t>
            </w:r>
          </w:p>
        </w:tc>
        <w:tc>
          <w:tcPr>
            <w:tcW w:w="1067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C7777">
              <w:rPr>
                <w:rFonts w:asciiTheme="majorHAnsi" w:hAnsiTheme="majorHAnsi"/>
                <w:b/>
                <w:bCs/>
              </w:rPr>
              <w:t>RODZAJ AKCJI</w:t>
            </w:r>
          </w:p>
        </w:tc>
        <w:tc>
          <w:tcPr>
            <w:tcW w:w="761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C7777">
              <w:rPr>
                <w:rFonts w:asciiTheme="majorHAnsi" w:hAnsiTheme="majorHAnsi"/>
                <w:b/>
                <w:bCs/>
              </w:rPr>
              <w:t>LICZBA AKCJI</w:t>
            </w:r>
          </w:p>
        </w:tc>
        <w:tc>
          <w:tcPr>
            <w:tcW w:w="673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C7777">
              <w:rPr>
                <w:rFonts w:asciiTheme="majorHAnsi" w:hAnsiTheme="majorHAnsi"/>
                <w:b/>
                <w:bCs/>
              </w:rPr>
              <w:t>LICZBA GŁOSÓW</w:t>
            </w:r>
          </w:p>
        </w:tc>
        <w:tc>
          <w:tcPr>
            <w:tcW w:w="848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C7777">
              <w:rPr>
                <w:rFonts w:asciiTheme="majorHAnsi" w:hAnsiTheme="majorHAnsi"/>
                <w:b/>
                <w:bCs/>
              </w:rPr>
              <w:t>UDZIAŁ W KAPITALE</w:t>
            </w:r>
          </w:p>
        </w:tc>
        <w:tc>
          <w:tcPr>
            <w:tcW w:w="698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C7777">
              <w:rPr>
                <w:rFonts w:asciiTheme="majorHAnsi" w:hAnsiTheme="majorHAnsi"/>
                <w:b/>
                <w:bCs/>
              </w:rPr>
              <w:t>UDZIAŁ W GŁOSACH NA WZA</w:t>
            </w:r>
          </w:p>
        </w:tc>
      </w:tr>
      <w:tr w:rsidR="009C75A8" w:rsidRPr="007C7777" w:rsidTr="00D05DA1">
        <w:trPr>
          <w:trHeight w:val="566"/>
        </w:trPr>
        <w:tc>
          <w:tcPr>
            <w:tcW w:w="95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7C7777">
              <w:rPr>
                <w:rFonts w:asciiTheme="majorHAnsi" w:hAnsiTheme="majorHAnsi"/>
                <w:b/>
                <w:bCs/>
                <w:color w:val="000000"/>
              </w:rPr>
              <w:t>A1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Imienne uprzywilejowane –1 akcja – 5 głosów na WZA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1 632 660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8 163 300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10,06%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29,20%</w:t>
            </w:r>
          </w:p>
        </w:tc>
      </w:tr>
      <w:tr w:rsidR="009C75A8" w:rsidRPr="007C7777" w:rsidTr="00D05DA1">
        <w:trPr>
          <w:trHeight w:val="566"/>
        </w:trPr>
        <w:tc>
          <w:tcPr>
            <w:tcW w:w="95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7C7777">
              <w:rPr>
                <w:rFonts w:asciiTheme="majorHAnsi" w:hAnsiTheme="majorHAnsi"/>
                <w:b/>
                <w:bCs/>
                <w:color w:val="000000"/>
              </w:rPr>
              <w:t>A2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Imienne zwykłe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167 300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167 300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1,03%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0,6%</w:t>
            </w:r>
          </w:p>
        </w:tc>
      </w:tr>
      <w:tr w:rsidR="009C75A8" w:rsidRPr="007C7777" w:rsidTr="00D05DA1">
        <w:trPr>
          <w:trHeight w:val="566"/>
        </w:trPr>
        <w:tc>
          <w:tcPr>
            <w:tcW w:w="95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7C7777">
              <w:rPr>
                <w:rFonts w:asciiTheme="majorHAnsi" w:hAnsiTheme="majorHAnsi"/>
                <w:b/>
                <w:bCs/>
                <w:color w:val="000000"/>
              </w:rPr>
              <w:t>BA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Imienne uprzywilejowane – 1 akcja – 5 głosów na WZA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1 300 000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6 500 000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8,01%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23,25%</w:t>
            </w:r>
          </w:p>
        </w:tc>
      </w:tr>
      <w:tr w:rsidR="009C75A8" w:rsidRPr="007C7777" w:rsidTr="00D05DA1">
        <w:trPr>
          <w:trHeight w:val="297"/>
        </w:trPr>
        <w:tc>
          <w:tcPr>
            <w:tcW w:w="95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7C7777">
              <w:rPr>
                <w:rFonts w:asciiTheme="majorHAnsi" w:hAnsiTheme="majorHAnsi"/>
                <w:b/>
                <w:bCs/>
                <w:color w:val="000000"/>
              </w:rPr>
              <w:t>BB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Imienne zwykłe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3 600 000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3 600 000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22,19%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12,88%</w:t>
            </w:r>
          </w:p>
        </w:tc>
      </w:tr>
      <w:tr w:rsidR="009C75A8" w:rsidRPr="007C7777" w:rsidTr="00D05DA1">
        <w:trPr>
          <w:trHeight w:val="297"/>
        </w:trPr>
        <w:tc>
          <w:tcPr>
            <w:tcW w:w="95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7C7777">
              <w:rPr>
                <w:rFonts w:asciiTheme="majorHAnsi" w:hAnsiTheme="majorHAnsi"/>
                <w:b/>
                <w:bCs/>
                <w:color w:val="000000"/>
              </w:rPr>
              <w:t>C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Na okaziciela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2 500 000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2 500 000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15,41%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8,94%</w:t>
            </w:r>
          </w:p>
        </w:tc>
      </w:tr>
      <w:tr w:rsidR="009C75A8" w:rsidRPr="007C7777" w:rsidTr="00D05DA1">
        <w:trPr>
          <w:trHeight w:val="297"/>
        </w:trPr>
        <w:tc>
          <w:tcPr>
            <w:tcW w:w="95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7C7777">
              <w:rPr>
                <w:rFonts w:asciiTheme="majorHAnsi" w:hAnsiTheme="majorHAnsi"/>
                <w:b/>
                <w:bCs/>
                <w:color w:val="000000"/>
              </w:rPr>
              <w:t>D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Na okaziciela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6 839 661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6 839 661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42,16%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24,47%</w:t>
            </w:r>
          </w:p>
        </w:tc>
      </w:tr>
      <w:tr w:rsidR="009C75A8" w:rsidRPr="007C7777" w:rsidTr="00D05DA1">
        <w:trPr>
          <w:trHeight w:val="297"/>
        </w:trPr>
        <w:tc>
          <w:tcPr>
            <w:tcW w:w="953" w:type="pct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7C7777">
              <w:rPr>
                <w:rFonts w:asciiTheme="majorHAnsi" w:hAnsiTheme="majorHAnsi"/>
                <w:b/>
                <w:bCs/>
                <w:color w:val="000000"/>
              </w:rPr>
              <w:t>E</w:t>
            </w:r>
          </w:p>
        </w:tc>
        <w:tc>
          <w:tcPr>
            <w:tcW w:w="1067" w:type="pct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Na okaziciela</w:t>
            </w:r>
          </w:p>
        </w:tc>
        <w:tc>
          <w:tcPr>
            <w:tcW w:w="761" w:type="pct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183 311</w:t>
            </w:r>
          </w:p>
        </w:tc>
        <w:tc>
          <w:tcPr>
            <w:tcW w:w="673" w:type="pct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183 311</w:t>
            </w:r>
          </w:p>
        </w:tc>
        <w:tc>
          <w:tcPr>
            <w:tcW w:w="848" w:type="pct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1,13%</w:t>
            </w:r>
          </w:p>
        </w:tc>
        <w:tc>
          <w:tcPr>
            <w:tcW w:w="698" w:type="pct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color w:val="000000"/>
              </w:rPr>
            </w:pPr>
            <w:r w:rsidRPr="007C7777">
              <w:rPr>
                <w:rFonts w:asciiTheme="majorHAnsi" w:hAnsiTheme="majorHAnsi"/>
                <w:color w:val="000000"/>
              </w:rPr>
              <w:t>0,66%</w:t>
            </w:r>
          </w:p>
        </w:tc>
      </w:tr>
      <w:tr w:rsidR="009C75A8" w:rsidRPr="007C7777" w:rsidTr="00D05DA1">
        <w:trPr>
          <w:trHeight w:val="324"/>
        </w:trPr>
        <w:tc>
          <w:tcPr>
            <w:tcW w:w="953" w:type="pct"/>
            <w:tcBorders>
              <w:top w:val="double" w:sz="6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7C7777">
              <w:rPr>
                <w:rFonts w:asciiTheme="majorHAnsi" w:hAnsiTheme="majorHAnsi"/>
                <w:b/>
                <w:bCs/>
                <w:color w:val="000000"/>
              </w:rPr>
              <w:lastRenderedPageBreak/>
              <w:t>RAZEM:</w:t>
            </w:r>
          </w:p>
        </w:tc>
        <w:tc>
          <w:tcPr>
            <w:tcW w:w="1067" w:type="pct"/>
            <w:tcBorders>
              <w:top w:val="double" w:sz="6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7C7777">
              <w:rPr>
                <w:rFonts w:asciiTheme="majorHAnsi" w:hAnsiTheme="majorHAnsi"/>
                <w:b/>
                <w:bCs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double" w:sz="6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b/>
                <w:bCs/>
                <w:color w:val="000000"/>
              </w:rPr>
            </w:pPr>
            <w:r w:rsidRPr="007C7777">
              <w:rPr>
                <w:rFonts w:asciiTheme="majorHAnsi" w:hAnsiTheme="majorHAnsi"/>
                <w:b/>
                <w:bCs/>
                <w:color w:val="000000"/>
              </w:rPr>
              <w:t>16 222 932</w:t>
            </w:r>
          </w:p>
        </w:tc>
        <w:tc>
          <w:tcPr>
            <w:tcW w:w="673" w:type="pct"/>
            <w:tcBorders>
              <w:top w:val="double" w:sz="6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b/>
                <w:bCs/>
                <w:color w:val="000000"/>
              </w:rPr>
            </w:pPr>
            <w:r w:rsidRPr="007C7777">
              <w:rPr>
                <w:rFonts w:asciiTheme="majorHAnsi" w:hAnsiTheme="majorHAnsi"/>
                <w:b/>
                <w:bCs/>
                <w:color w:val="000000"/>
              </w:rPr>
              <w:t>27 953 572</w:t>
            </w:r>
          </w:p>
        </w:tc>
        <w:tc>
          <w:tcPr>
            <w:tcW w:w="848" w:type="pct"/>
            <w:tcBorders>
              <w:top w:val="double" w:sz="6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b/>
                <w:bCs/>
                <w:color w:val="000000"/>
              </w:rPr>
            </w:pPr>
            <w:r w:rsidRPr="007C7777">
              <w:rPr>
                <w:rFonts w:asciiTheme="majorHAnsi" w:hAnsiTheme="majorHAnsi"/>
                <w:b/>
                <w:bCs/>
                <w:color w:val="000000"/>
              </w:rPr>
              <w:t> </w:t>
            </w:r>
          </w:p>
        </w:tc>
        <w:tc>
          <w:tcPr>
            <w:tcW w:w="698" w:type="pct"/>
            <w:tcBorders>
              <w:top w:val="double" w:sz="6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right"/>
              <w:rPr>
                <w:rFonts w:asciiTheme="majorHAnsi" w:hAnsiTheme="majorHAnsi"/>
                <w:b/>
                <w:bCs/>
                <w:color w:val="000000"/>
              </w:rPr>
            </w:pPr>
            <w:r w:rsidRPr="007C7777">
              <w:rPr>
                <w:rFonts w:asciiTheme="majorHAnsi" w:hAnsiTheme="majorHAnsi"/>
                <w:b/>
                <w:bCs/>
                <w:color w:val="000000"/>
              </w:rPr>
              <w:t> </w:t>
            </w:r>
          </w:p>
        </w:tc>
      </w:tr>
    </w:tbl>
    <w:p w:rsidR="009C75A8" w:rsidRPr="007C7777" w:rsidRDefault="009C75A8" w:rsidP="009C75A8">
      <w:pPr>
        <w:rPr>
          <w:rFonts w:asciiTheme="majorHAnsi" w:hAnsiTheme="majorHAnsi"/>
        </w:rPr>
      </w:pPr>
    </w:p>
    <w:p w:rsidR="005D61EE" w:rsidRPr="007C7777" w:rsidRDefault="005D61EE" w:rsidP="009C75A8">
      <w:pPr>
        <w:spacing w:line="360" w:lineRule="auto"/>
        <w:jc w:val="both"/>
        <w:rPr>
          <w:rFonts w:asciiTheme="majorHAnsi" w:hAnsiTheme="majorHAnsi"/>
        </w:rPr>
      </w:pPr>
    </w:p>
    <w:p w:rsidR="009C75A8" w:rsidRPr="007C7777" w:rsidRDefault="009C75A8" w:rsidP="009C75A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C7777">
        <w:rPr>
          <w:rFonts w:asciiTheme="majorHAnsi" w:hAnsiTheme="majorHAnsi"/>
          <w:sz w:val="24"/>
          <w:szCs w:val="24"/>
        </w:rPr>
        <w:t xml:space="preserve">Zgodnie z informacjami posiadanymi przez Zarząd Spółki, </w:t>
      </w:r>
      <w:r w:rsidR="00465B84">
        <w:rPr>
          <w:rFonts w:asciiTheme="majorHAnsi" w:hAnsiTheme="majorHAnsi"/>
          <w:sz w:val="24"/>
          <w:szCs w:val="24"/>
        </w:rPr>
        <w:t>na dzień 31 grudnia 2016</w:t>
      </w:r>
      <w:r w:rsidRPr="007C7777">
        <w:rPr>
          <w:rFonts w:asciiTheme="majorHAnsi" w:hAnsiTheme="majorHAnsi"/>
          <w:sz w:val="24"/>
          <w:szCs w:val="24"/>
        </w:rPr>
        <w:t xml:space="preserve"> roku następujący akcjonariusze posiadali, co najmniej 5% głosów na Walnym Zgromadzeniu Akcjonariuszy Spółki.</w:t>
      </w:r>
    </w:p>
    <w:p w:rsidR="009C75A8" w:rsidRDefault="009C75A8" w:rsidP="009C75A8">
      <w:pPr>
        <w:spacing w:line="360" w:lineRule="auto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2460"/>
        <w:gridCol w:w="1754"/>
        <w:gridCol w:w="1553"/>
        <w:gridCol w:w="1954"/>
      </w:tblGrid>
      <w:tr w:rsidR="009C75A8" w:rsidRPr="007C7777" w:rsidTr="00D05DA1">
        <w:trPr>
          <w:trHeight w:val="780"/>
        </w:trPr>
        <w:tc>
          <w:tcPr>
            <w:tcW w:w="1108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C7777">
              <w:rPr>
                <w:rFonts w:asciiTheme="majorHAnsi" w:hAnsiTheme="majorHAnsi"/>
                <w:b/>
                <w:bCs/>
              </w:rPr>
              <w:t>AKCJONARIUSZ</w:t>
            </w:r>
          </w:p>
        </w:tc>
        <w:tc>
          <w:tcPr>
            <w:tcW w:w="1240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C7777">
              <w:rPr>
                <w:rFonts w:asciiTheme="majorHAnsi" w:hAnsiTheme="majorHAnsi"/>
                <w:b/>
                <w:bCs/>
              </w:rPr>
              <w:t>LICZBA AKCJI</w:t>
            </w:r>
          </w:p>
        </w:tc>
        <w:tc>
          <w:tcPr>
            <w:tcW w:w="884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C7777">
              <w:rPr>
                <w:rFonts w:asciiTheme="majorHAnsi" w:hAnsiTheme="majorHAnsi"/>
                <w:b/>
                <w:bCs/>
              </w:rPr>
              <w:t>UDZIAŁ W KAPITALE ZAKŁADOWYM</w:t>
            </w:r>
          </w:p>
        </w:tc>
        <w:tc>
          <w:tcPr>
            <w:tcW w:w="783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C7777">
              <w:rPr>
                <w:rFonts w:asciiTheme="majorHAnsi" w:hAnsiTheme="majorHAnsi"/>
                <w:b/>
                <w:bCs/>
              </w:rPr>
              <w:t>LICZBA GŁOSÓW</w:t>
            </w:r>
          </w:p>
        </w:tc>
        <w:tc>
          <w:tcPr>
            <w:tcW w:w="985" w:type="pct"/>
            <w:tcBorders>
              <w:top w:val="single" w:sz="4" w:space="0" w:color="1F497D"/>
              <w:left w:val="nil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C7777">
              <w:rPr>
                <w:rFonts w:asciiTheme="majorHAnsi" w:hAnsiTheme="majorHAnsi"/>
                <w:b/>
                <w:bCs/>
              </w:rPr>
              <w:t>UDZIAŁ W OGÓLNEJ LICZBIE GŁOSÓW NA WZA</w:t>
            </w:r>
          </w:p>
        </w:tc>
      </w:tr>
      <w:tr w:rsidR="009C75A8" w:rsidRPr="007C7777" w:rsidTr="00D05DA1">
        <w:trPr>
          <w:trHeight w:val="349"/>
        </w:trPr>
        <w:tc>
          <w:tcPr>
            <w:tcW w:w="1108" w:type="pct"/>
            <w:tcBorders>
              <w:top w:val="double" w:sz="6" w:space="0" w:color="1F497D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rPr>
                <w:rFonts w:asciiTheme="majorHAnsi" w:hAnsiTheme="majorHAnsi"/>
                <w:b/>
                <w:bCs/>
              </w:rPr>
            </w:pPr>
            <w:r w:rsidRPr="007C7777">
              <w:rPr>
                <w:rFonts w:asciiTheme="majorHAnsi" w:hAnsiTheme="majorHAnsi"/>
                <w:b/>
                <w:bCs/>
              </w:rPr>
              <w:t>Seweryn Antosiewicz</w:t>
            </w:r>
          </w:p>
        </w:tc>
        <w:tc>
          <w:tcPr>
            <w:tcW w:w="1240" w:type="pct"/>
            <w:tcBorders>
              <w:top w:val="double" w:sz="6" w:space="0" w:color="1F497D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558 512</w:t>
            </w:r>
          </w:p>
        </w:tc>
        <w:tc>
          <w:tcPr>
            <w:tcW w:w="884" w:type="pct"/>
            <w:tcBorders>
              <w:top w:val="double" w:sz="6" w:space="0" w:color="1F497D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3,44%</w:t>
            </w:r>
          </w:p>
        </w:tc>
        <w:tc>
          <w:tcPr>
            <w:tcW w:w="783" w:type="pct"/>
            <w:tcBorders>
              <w:top w:val="double" w:sz="6" w:space="0" w:color="1F497D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2 792 560</w:t>
            </w:r>
          </w:p>
        </w:tc>
        <w:tc>
          <w:tcPr>
            <w:tcW w:w="985" w:type="pct"/>
            <w:tcBorders>
              <w:top w:val="double" w:sz="6" w:space="0" w:color="1F497D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9,99%</w:t>
            </w:r>
          </w:p>
        </w:tc>
      </w:tr>
      <w:tr w:rsidR="009C75A8" w:rsidRPr="007C7777" w:rsidTr="00D05DA1">
        <w:trPr>
          <w:trHeight w:val="349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rPr>
                <w:rFonts w:asciiTheme="majorHAnsi" w:hAnsiTheme="majorHAnsi"/>
                <w:b/>
                <w:bCs/>
              </w:rPr>
            </w:pPr>
            <w:r w:rsidRPr="007C7777">
              <w:rPr>
                <w:rFonts w:asciiTheme="majorHAnsi" w:hAnsiTheme="majorHAnsi"/>
                <w:b/>
                <w:bCs/>
              </w:rPr>
              <w:t xml:space="preserve">Ewa </w:t>
            </w:r>
            <w:proofErr w:type="spellStart"/>
            <w:r w:rsidRPr="007C7777">
              <w:rPr>
                <w:rFonts w:asciiTheme="majorHAnsi" w:hAnsiTheme="majorHAnsi"/>
                <w:b/>
                <w:bCs/>
              </w:rPr>
              <w:t>Chmielak</w:t>
            </w:r>
            <w:proofErr w:type="spellEnd"/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1 666 040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10,27%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1 666 040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5,96%</w:t>
            </w:r>
          </w:p>
        </w:tc>
      </w:tr>
      <w:tr w:rsidR="009C75A8" w:rsidRPr="007C7777" w:rsidTr="00D05DA1">
        <w:trPr>
          <w:trHeight w:val="349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rPr>
                <w:rFonts w:asciiTheme="majorHAnsi" w:hAnsiTheme="majorHAnsi"/>
                <w:b/>
                <w:bCs/>
              </w:rPr>
            </w:pPr>
            <w:r w:rsidRPr="007C7777">
              <w:rPr>
                <w:rFonts w:asciiTheme="majorHAnsi" w:hAnsiTheme="majorHAnsi"/>
                <w:b/>
                <w:bCs/>
              </w:rPr>
              <w:t>Michał Grabowski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558 512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3,44%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2 792 560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9,99%</w:t>
            </w:r>
          </w:p>
        </w:tc>
      </w:tr>
      <w:tr w:rsidR="009C75A8" w:rsidRPr="007C7777" w:rsidTr="00D05DA1">
        <w:trPr>
          <w:trHeight w:val="349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rPr>
                <w:rFonts w:asciiTheme="majorHAnsi" w:hAnsiTheme="majorHAnsi"/>
                <w:b/>
                <w:bCs/>
              </w:rPr>
            </w:pPr>
            <w:r w:rsidRPr="007C7777">
              <w:rPr>
                <w:rFonts w:asciiTheme="majorHAnsi" w:hAnsiTheme="majorHAnsi"/>
                <w:b/>
                <w:bCs/>
              </w:rPr>
              <w:t>Adam Jastrzębski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558 512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3,44%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2 792 560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9,99%</w:t>
            </w:r>
          </w:p>
        </w:tc>
      </w:tr>
      <w:tr w:rsidR="009C75A8" w:rsidRPr="007C7777" w:rsidTr="00D05DA1">
        <w:trPr>
          <w:trHeight w:val="349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rPr>
                <w:rFonts w:asciiTheme="majorHAnsi" w:hAnsiTheme="majorHAnsi"/>
                <w:b/>
                <w:bCs/>
              </w:rPr>
            </w:pPr>
            <w:r w:rsidRPr="007C7777">
              <w:rPr>
                <w:rFonts w:asciiTheme="majorHAnsi" w:hAnsiTheme="majorHAnsi"/>
                <w:b/>
                <w:bCs/>
              </w:rPr>
              <w:t>Barbara Kanigowska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1 397 716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8,62%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2 792 560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9,99%</w:t>
            </w:r>
          </w:p>
        </w:tc>
      </w:tr>
      <w:tr w:rsidR="009C75A8" w:rsidRPr="007C7777" w:rsidTr="00D05DA1">
        <w:trPr>
          <w:trHeight w:val="349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rPr>
                <w:rFonts w:asciiTheme="majorHAnsi" w:hAnsiTheme="majorHAnsi"/>
                <w:b/>
                <w:bCs/>
              </w:rPr>
            </w:pPr>
            <w:r w:rsidRPr="007C7777">
              <w:rPr>
                <w:rFonts w:asciiTheme="majorHAnsi" w:hAnsiTheme="majorHAnsi"/>
                <w:b/>
                <w:bCs/>
              </w:rPr>
              <w:t>Agnieszka Markowicz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558 512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3,44%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2 792 560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9,99%</w:t>
            </w:r>
          </w:p>
        </w:tc>
      </w:tr>
      <w:tr w:rsidR="009C75A8" w:rsidRPr="007C7777" w:rsidTr="00D05DA1">
        <w:trPr>
          <w:trHeight w:val="349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rPr>
                <w:rFonts w:asciiTheme="majorHAnsi" w:hAnsiTheme="majorHAnsi"/>
                <w:b/>
                <w:bCs/>
              </w:rPr>
            </w:pPr>
            <w:r w:rsidRPr="007C7777">
              <w:rPr>
                <w:rFonts w:asciiTheme="majorHAnsi" w:hAnsiTheme="majorHAnsi"/>
                <w:b/>
                <w:bCs/>
              </w:rPr>
              <w:t>Piotr Ołdakowski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1 397 716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8,62%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2 792 560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C75A8" w:rsidRPr="007C7777" w:rsidRDefault="009C75A8" w:rsidP="00D05DA1">
            <w:pPr>
              <w:jc w:val="center"/>
              <w:rPr>
                <w:rFonts w:asciiTheme="majorHAnsi" w:hAnsiTheme="majorHAnsi"/>
              </w:rPr>
            </w:pPr>
            <w:r w:rsidRPr="007C7777">
              <w:rPr>
                <w:rFonts w:asciiTheme="majorHAnsi" w:hAnsiTheme="majorHAnsi"/>
              </w:rPr>
              <w:t>9,99%</w:t>
            </w:r>
          </w:p>
        </w:tc>
      </w:tr>
    </w:tbl>
    <w:p w:rsidR="005D61EE" w:rsidRDefault="005D61EE" w:rsidP="00CA4ACF">
      <w:pPr>
        <w:pBdr>
          <w:bottom w:val="double" w:sz="4" w:space="1" w:color="002060"/>
        </w:pBdr>
        <w:jc w:val="both"/>
        <w:rPr>
          <w:rFonts w:asciiTheme="majorHAnsi" w:hAnsiTheme="majorHAnsi" w:cs="Lucida Sans Unicode"/>
          <w:b/>
          <w:color w:val="FF0000"/>
        </w:rPr>
      </w:pPr>
    </w:p>
    <w:p w:rsidR="00CA4ACF" w:rsidRDefault="00CA4ACF" w:rsidP="00CA4ACF">
      <w:pPr>
        <w:pBdr>
          <w:bottom w:val="double" w:sz="4" w:space="1" w:color="002060"/>
        </w:pBdr>
        <w:jc w:val="both"/>
        <w:rPr>
          <w:rFonts w:asciiTheme="majorHAnsi" w:hAnsiTheme="majorHAnsi" w:cs="Lucida Sans Unicode"/>
          <w:b/>
          <w:color w:val="FF0000"/>
        </w:rPr>
      </w:pPr>
    </w:p>
    <w:p w:rsidR="00CA4ACF" w:rsidRPr="007C7777" w:rsidRDefault="00CA4ACF" w:rsidP="00D606D4">
      <w:pPr>
        <w:jc w:val="both"/>
        <w:rPr>
          <w:rFonts w:asciiTheme="majorHAnsi" w:hAnsiTheme="majorHAnsi" w:cs="Lucida Sans Unicode"/>
          <w:b/>
          <w:color w:val="FF0000"/>
        </w:rPr>
      </w:pPr>
    </w:p>
    <w:p w:rsidR="00D606D4" w:rsidRPr="00506F46" w:rsidRDefault="00D606D4" w:rsidP="00A4516E">
      <w:pPr>
        <w:numPr>
          <w:ilvl w:val="0"/>
          <w:numId w:val="2"/>
        </w:num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Wartość gruntów w użytkowaniu wieczystym</w:t>
      </w:r>
      <w:r w:rsidR="00DF75C5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</w:p>
    <w:p w:rsidR="00D606D4" w:rsidRPr="007C7777" w:rsidRDefault="00D606D4" w:rsidP="00D606D4">
      <w:pPr>
        <w:jc w:val="both"/>
        <w:rPr>
          <w:rFonts w:asciiTheme="majorHAnsi" w:hAnsiTheme="majorHAnsi" w:cs="Lucida Sans Unicode"/>
          <w:b/>
          <w:sz w:val="24"/>
          <w:szCs w:val="24"/>
        </w:rPr>
      </w:pPr>
    </w:p>
    <w:p w:rsidR="00D606D4" w:rsidRPr="007C7777" w:rsidRDefault="00F25BD5" w:rsidP="00D606D4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C7777">
        <w:rPr>
          <w:rFonts w:asciiTheme="majorHAnsi" w:hAnsiTheme="majorHAnsi" w:cs="Lucida Sans Unicode"/>
          <w:sz w:val="24"/>
          <w:szCs w:val="24"/>
        </w:rPr>
        <w:t>Spółka nie posiada gruntów w użytkowaniu wieczystym</w:t>
      </w:r>
      <w:r w:rsidR="005D61EE" w:rsidRPr="007C7777">
        <w:rPr>
          <w:rFonts w:asciiTheme="majorHAnsi" w:hAnsiTheme="majorHAnsi" w:cs="Lucida Sans Unicode"/>
          <w:sz w:val="24"/>
          <w:szCs w:val="24"/>
        </w:rPr>
        <w:t>.</w:t>
      </w:r>
    </w:p>
    <w:p w:rsidR="00F25BD5" w:rsidRPr="007C7777" w:rsidRDefault="00F25BD5" w:rsidP="00D606D4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D606D4" w:rsidRPr="00506F46" w:rsidRDefault="00D606D4" w:rsidP="00A4516E">
      <w:pPr>
        <w:numPr>
          <w:ilvl w:val="0"/>
          <w:numId w:val="2"/>
        </w:num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Wartość nieamortyzowanych środków trwałych używanych na podstawie najmu, dzierżawy lub innych o podobnym charakterze</w:t>
      </w:r>
      <w:r w:rsidR="00DF75C5"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  <w:r w:rsidRPr="00506F46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</w:t>
      </w:r>
    </w:p>
    <w:p w:rsidR="00D606D4" w:rsidRPr="007C7777" w:rsidRDefault="00D606D4" w:rsidP="00D606D4">
      <w:pPr>
        <w:jc w:val="both"/>
        <w:rPr>
          <w:rFonts w:asciiTheme="majorHAnsi" w:hAnsiTheme="majorHAnsi" w:cs="Lucida Sans Unicode"/>
          <w:b/>
          <w:color w:val="002060"/>
          <w:sz w:val="24"/>
          <w:szCs w:val="24"/>
        </w:rPr>
      </w:pPr>
    </w:p>
    <w:p w:rsidR="00CA4ACF" w:rsidRDefault="00D606D4" w:rsidP="00D606D4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C7777">
        <w:rPr>
          <w:rFonts w:asciiTheme="majorHAnsi" w:hAnsiTheme="majorHAnsi" w:cs="Lucida Sans Unicode"/>
          <w:sz w:val="24"/>
          <w:szCs w:val="24"/>
        </w:rPr>
        <w:t>Spółka</w:t>
      </w:r>
      <w:r w:rsidR="005D61EE" w:rsidRPr="007C7777">
        <w:rPr>
          <w:rFonts w:asciiTheme="majorHAnsi" w:hAnsiTheme="majorHAnsi" w:cs="Lucida Sans Unicode"/>
          <w:sz w:val="24"/>
          <w:szCs w:val="24"/>
        </w:rPr>
        <w:t xml:space="preserve"> nie amortyzuje obcych środków </w:t>
      </w:r>
      <w:r w:rsidRPr="007C7777">
        <w:rPr>
          <w:rFonts w:asciiTheme="majorHAnsi" w:hAnsiTheme="majorHAnsi" w:cs="Lucida Sans Unicode"/>
          <w:sz w:val="24"/>
          <w:szCs w:val="24"/>
        </w:rPr>
        <w:t>trwałych używanych na podstawie umowy najmu, dzierżawy lub umowy o podobnym charakterze.</w:t>
      </w:r>
    </w:p>
    <w:p w:rsidR="00D606D4" w:rsidRPr="007C7777" w:rsidRDefault="00D606D4" w:rsidP="0014044B">
      <w:pPr>
        <w:keepNext/>
        <w:numPr>
          <w:ilvl w:val="1"/>
          <w:numId w:val="0"/>
        </w:numPr>
        <w:spacing w:before="240" w:after="240" w:line="240" w:lineRule="atLeast"/>
        <w:ind w:left="576" w:hanging="576"/>
        <w:jc w:val="center"/>
        <w:outlineLvl w:val="1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 w:rsidRPr="00DE6150">
        <w:rPr>
          <w:rFonts w:ascii="Cambria" w:eastAsia="Calibri" w:hAnsi="Cambria"/>
          <w:b/>
          <w:bCs/>
          <w:color w:val="365F91" w:themeColor="accent1" w:themeShade="BF"/>
          <w:spacing w:val="-9"/>
          <w:sz w:val="24"/>
          <w:szCs w:val="32"/>
          <w:lang w:eastAsia="en-US"/>
        </w:rPr>
        <w:t>C</w:t>
      </w:r>
      <w:r w:rsidR="00DE6150">
        <w:rPr>
          <w:rFonts w:ascii="Cambria" w:eastAsia="Calibri" w:hAnsi="Cambria"/>
          <w:b/>
          <w:bCs/>
          <w:color w:val="365F91" w:themeColor="accent1" w:themeShade="BF"/>
          <w:spacing w:val="-9"/>
          <w:sz w:val="24"/>
          <w:szCs w:val="32"/>
          <w:lang w:eastAsia="en-US"/>
        </w:rPr>
        <w:t>zęść</w:t>
      </w:r>
      <w:r w:rsidRPr="00DE6150">
        <w:rPr>
          <w:rFonts w:ascii="Cambria" w:eastAsia="Calibri" w:hAnsi="Cambria"/>
          <w:b/>
          <w:bCs/>
          <w:color w:val="365F91" w:themeColor="accent1" w:themeShade="BF"/>
          <w:spacing w:val="-9"/>
          <w:sz w:val="24"/>
          <w:szCs w:val="32"/>
          <w:lang w:eastAsia="en-US"/>
        </w:rPr>
        <w:t xml:space="preserve"> III</w:t>
      </w:r>
    </w:p>
    <w:p w:rsidR="00D606D4" w:rsidRPr="007C7777" w:rsidRDefault="00D606D4" w:rsidP="00D606D4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</w:p>
    <w:p w:rsidR="00D606D4" w:rsidRPr="007C7777" w:rsidRDefault="00D606D4" w:rsidP="00A4516E">
      <w:pPr>
        <w:numPr>
          <w:ilvl w:val="0"/>
          <w:numId w:val="1"/>
        </w:num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 w:rsidRPr="007C7777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Struktura rzeczowa i terytorialna przychodów netto z</w:t>
      </w:r>
      <w:r w:rsidR="009642E1" w:rsidRPr="007C7777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e sprzedaży produktów, towarów </w:t>
      </w:r>
      <w:r w:rsidRPr="007C7777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i usług</w:t>
      </w:r>
      <w:r w:rsidR="00AB32D2" w:rsidRPr="007C7777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</w:p>
    <w:p w:rsidR="00D606D4" w:rsidRPr="00FE5CC5" w:rsidRDefault="00D606D4" w:rsidP="00D606D4">
      <w:pPr>
        <w:jc w:val="both"/>
        <w:rPr>
          <w:rFonts w:asciiTheme="minorHAnsi" w:hAnsiTheme="minorHAnsi" w:cs="Lucida Sans Unicode"/>
          <w:b/>
          <w:sz w:val="22"/>
          <w:szCs w:val="22"/>
        </w:rPr>
      </w:pPr>
    </w:p>
    <w:p w:rsidR="00D606D4" w:rsidRPr="007C7777" w:rsidRDefault="00D606D4" w:rsidP="00C1636B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C7777">
        <w:rPr>
          <w:rFonts w:asciiTheme="majorHAnsi" w:hAnsiTheme="majorHAnsi" w:cs="Lucida Sans Unicode"/>
          <w:sz w:val="24"/>
          <w:szCs w:val="24"/>
        </w:rPr>
        <w:t>Przychody ze sprzedaży produktó</w:t>
      </w:r>
      <w:r w:rsidR="007066AA" w:rsidRPr="007C7777">
        <w:rPr>
          <w:rFonts w:asciiTheme="majorHAnsi" w:hAnsiTheme="majorHAnsi" w:cs="Lucida Sans Unicode"/>
          <w:sz w:val="24"/>
          <w:szCs w:val="24"/>
        </w:rPr>
        <w:t xml:space="preserve">w </w:t>
      </w:r>
      <w:r w:rsidR="004B2BCB">
        <w:rPr>
          <w:rFonts w:asciiTheme="majorHAnsi" w:hAnsiTheme="majorHAnsi" w:cs="Lucida Sans Unicode"/>
          <w:sz w:val="24"/>
          <w:szCs w:val="24"/>
        </w:rPr>
        <w:t xml:space="preserve">i towarów ogółem </w:t>
      </w:r>
      <w:r w:rsidR="0073054B">
        <w:rPr>
          <w:rFonts w:asciiTheme="majorHAnsi" w:hAnsiTheme="majorHAnsi" w:cs="Lucida Sans Unicode"/>
          <w:sz w:val="24"/>
          <w:szCs w:val="24"/>
        </w:rPr>
        <w:t>23 062</w:t>
      </w:r>
      <w:r w:rsidR="00F25BD5" w:rsidRPr="007C7777">
        <w:rPr>
          <w:rFonts w:asciiTheme="majorHAnsi" w:hAnsiTheme="majorHAnsi" w:cs="Lucida Sans Unicode"/>
          <w:sz w:val="24"/>
          <w:szCs w:val="24"/>
        </w:rPr>
        <w:t xml:space="preserve"> tys</w:t>
      </w:r>
      <w:r w:rsidR="00C85657" w:rsidRPr="007C7777">
        <w:rPr>
          <w:rFonts w:asciiTheme="majorHAnsi" w:hAnsiTheme="majorHAnsi" w:cs="Lucida Sans Unicode"/>
          <w:sz w:val="24"/>
          <w:szCs w:val="24"/>
        </w:rPr>
        <w:t>.</w:t>
      </w:r>
      <w:r w:rsidR="007C7777">
        <w:rPr>
          <w:rFonts w:asciiTheme="majorHAnsi" w:hAnsiTheme="majorHAnsi" w:cs="Lucida Sans Unicode"/>
          <w:sz w:val="24"/>
          <w:szCs w:val="24"/>
        </w:rPr>
        <w:t xml:space="preserve"> PLN</w:t>
      </w:r>
      <w:r w:rsidR="00AE30F5" w:rsidRPr="007C7777">
        <w:rPr>
          <w:rFonts w:asciiTheme="majorHAnsi" w:hAnsiTheme="majorHAnsi" w:cs="Lucida Sans Unicode"/>
          <w:sz w:val="24"/>
          <w:szCs w:val="24"/>
        </w:rPr>
        <w:t>,</w:t>
      </w:r>
      <w:r w:rsidR="00CC780E" w:rsidRPr="007C7777">
        <w:rPr>
          <w:rFonts w:asciiTheme="majorHAnsi" w:hAnsiTheme="majorHAnsi" w:cs="Lucida Sans Unicode"/>
          <w:sz w:val="24"/>
          <w:szCs w:val="24"/>
        </w:rPr>
        <w:t xml:space="preserve"> w tym</w:t>
      </w:r>
      <w:r w:rsidR="00AE30F5" w:rsidRPr="007C7777">
        <w:rPr>
          <w:rFonts w:asciiTheme="majorHAnsi" w:hAnsiTheme="majorHAnsi" w:cs="Lucida Sans Unicode"/>
          <w:sz w:val="24"/>
          <w:szCs w:val="24"/>
        </w:rPr>
        <w:t>:</w:t>
      </w:r>
      <w:r w:rsidR="007C7777">
        <w:rPr>
          <w:rFonts w:asciiTheme="majorHAnsi" w:hAnsiTheme="majorHAnsi" w:cs="Lucida Sans Unicode"/>
          <w:sz w:val="24"/>
          <w:szCs w:val="24"/>
        </w:rPr>
        <w:t xml:space="preserve"> (dane w tys. PLN</w:t>
      </w:r>
      <w:r w:rsidR="001F498B" w:rsidRPr="007C7777">
        <w:rPr>
          <w:rFonts w:asciiTheme="majorHAnsi" w:hAnsiTheme="majorHAnsi" w:cs="Lucida Sans Unicode"/>
          <w:sz w:val="24"/>
          <w:szCs w:val="24"/>
        </w:rPr>
        <w:t>)</w:t>
      </w:r>
      <w:r w:rsidRPr="007C7777">
        <w:rPr>
          <w:rFonts w:asciiTheme="majorHAnsi" w:hAnsiTheme="majorHAnsi" w:cs="Lucida Sans Unicode"/>
          <w:sz w:val="24"/>
          <w:szCs w:val="24"/>
        </w:rPr>
        <w:t>:</w:t>
      </w:r>
    </w:p>
    <w:p w:rsidR="00CC780E" w:rsidRPr="007C7777" w:rsidRDefault="00CC780E" w:rsidP="00C1636B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D606D4" w:rsidRPr="007C7777" w:rsidRDefault="00D606D4" w:rsidP="00C1636B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C7777">
        <w:rPr>
          <w:rFonts w:asciiTheme="majorHAnsi" w:hAnsiTheme="majorHAnsi" w:cs="Lucida Sans Unicode"/>
          <w:sz w:val="24"/>
          <w:szCs w:val="24"/>
        </w:rPr>
        <w:t xml:space="preserve">Sprzedaż produktów                       </w:t>
      </w:r>
      <w:r w:rsidR="007066AA" w:rsidRPr="007C7777">
        <w:rPr>
          <w:rFonts w:asciiTheme="majorHAnsi" w:hAnsiTheme="majorHAnsi" w:cs="Lucida Sans Unicode"/>
          <w:sz w:val="24"/>
          <w:szCs w:val="24"/>
        </w:rPr>
        <w:t xml:space="preserve">               </w:t>
      </w:r>
      <w:r w:rsidR="007066AA" w:rsidRPr="007C7777">
        <w:rPr>
          <w:rFonts w:asciiTheme="majorHAnsi" w:hAnsiTheme="majorHAnsi" w:cs="Lucida Sans Unicode"/>
          <w:sz w:val="24"/>
          <w:szCs w:val="24"/>
        </w:rPr>
        <w:tab/>
      </w:r>
      <w:r w:rsidR="007066AA" w:rsidRPr="007C7777">
        <w:rPr>
          <w:rFonts w:asciiTheme="majorHAnsi" w:hAnsiTheme="majorHAnsi" w:cs="Lucida Sans Unicode"/>
          <w:sz w:val="24"/>
          <w:szCs w:val="24"/>
        </w:rPr>
        <w:tab/>
      </w:r>
      <w:r w:rsidR="007066AA" w:rsidRPr="007C7777">
        <w:rPr>
          <w:rFonts w:asciiTheme="majorHAnsi" w:hAnsiTheme="majorHAnsi" w:cs="Lucida Sans Unicode"/>
          <w:sz w:val="24"/>
          <w:szCs w:val="24"/>
        </w:rPr>
        <w:tab/>
      </w:r>
      <w:r w:rsidR="00C85657" w:rsidRPr="007C7777">
        <w:rPr>
          <w:rFonts w:asciiTheme="majorHAnsi" w:hAnsiTheme="majorHAnsi" w:cs="Lucida Sans Unicode"/>
          <w:sz w:val="24"/>
          <w:szCs w:val="24"/>
        </w:rPr>
        <w:t xml:space="preserve">  </w:t>
      </w:r>
      <w:r w:rsidR="009C2607" w:rsidRPr="007C7777">
        <w:rPr>
          <w:rFonts w:asciiTheme="majorHAnsi" w:hAnsiTheme="majorHAnsi" w:cs="Lucida Sans Unicode"/>
          <w:sz w:val="24"/>
          <w:szCs w:val="24"/>
        </w:rPr>
        <w:tab/>
      </w:r>
      <w:r w:rsidR="009C2607" w:rsidRPr="007C7777">
        <w:rPr>
          <w:rFonts w:asciiTheme="majorHAnsi" w:hAnsiTheme="majorHAnsi" w:cs="Lucida Sans Unicode"/>
          <w:sz w:val="24"/>
          <w:szCs w:val="24"/>
        </w:rPr>
        <w:tab/>
      </w:r>
      <w:r w:rsidR="001F498B" w:rsidRPr="007C7777">
        <w:rPr>
          <w:rFonts w:asciiTheme="majorHAnsi" w:hAnsiTheme="majorHAnsi" w:cs="Lucida Sans Unicode"/>
          <w:sz w:val="24"/>
          <w:szCs w:val="24"/>
        </w:rPr>
        <w:tab/>
      </w:r>
      <w:r w:rsidR="0073054B">
        <w:rPr>
          <w:rFonts w:asciiTheme="majorHAnsi" w:hAnsiTheme="majorHAnsi" w:cs="Lucida Sans Unicode"/>
          <w:sz w:val="24"/>
          <w:szCs w:val="24"/>
        </w:rPr>
        <w:t>21 634</w:t>
      </w:r>
      <w:r w:rsidR="001F498B" w:rsidRPr="007C7777">
        <w:rPr>
          <w:rFonts w:asciiTheme="majorHAnsi" w:hAnsiTheme="majorHAnsi" w:cs="Lucida Sans Unicode"/>
          <w:sz w:val="24"/>
          <w:szCs w:val="24"/>
        </w:rPr>
        <w:t> </w:t>
      </w:r>
      <w:r w:rsidRPr="007C7777">
        <w:rPr>
          <w:rFonts w:asciiTheme="majorHAnsi" w:hAnsiTheme="majorHAnsi" w:cs="Lucida Sans Unicode"/>
          <w:sz w:val="24"/>
          <w:szCs w:val="24"/>
        </w:rPr>
        <w:t>w tym:</w:t>
      </w:r>
    </w:p>
    <w:p w:rsidR="00CC780E" w:rsidRPr="007C7777" w:rsidRDefault="00CC780E" w:rsidP="00C1636B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D606D4" w:rsidRPr="007C7777" w:rsidRDefault="00D606D4" w:rsidP="00C1636B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C7777">
        <w:rPr>
          <w:rFonts w:asciiTheme="majorHAnsi" w:hAnsiTheme="majorHAnsi" w:cs="Lucida Sans Unicode"/>
          <w:sz w:val="24"/>
          <w:szCs w:val="24"/>
        </w:rPr>
        <w:t xml:space="preserve">- konserwy rybne                                              </w:t>
      </w:r>
      <w:r w:rsidRPr="007C7777">
        <w:rPr>
          <w:rFonts w:asciiTheme="majorHAnsi" w:hAnsiTheme="majorHAnsi" w:cs="Lucida Sans Unicode"/>
          <w:sz w:val="24"/>
          <w:szCs w:val="24"/>
        </w:rPr>
        <w:tab/>
      </w:r>
      <w:r w:rsidRPr="007C7777">
        <w:rPr>
          <w:rFonts w:asciiTheme="majorHAnsi" w:hAnsiTheme="majorHAnsi" w:cs="Lucida Sans Unicode"/>
          <w:sz w:val="24"/>
          <w:szCs w:val="24"/>
        </w:rPr>
        <w:tab/>
        <w:t xml:space="preserve">               </w:t>
      </w:r>
      <w:r w:rsidR="00C85657" w:rsidRPr="007C7777">
        <w:rPr>
          <w:rFonts w:asciiTheme="majorHAnsi" w:hAnsiTheme="majorHAnsi" w:cs="Lucida Sans Unicode"/>
          <w:sz w:val="24"/>
          <w:szCs w:val="24"/>
        </w:rPr>
        <w:t xml:space="preserve"> </w:t>
      </w:r>
      <w:r w:rsidR="009C2607" w:rsidRPr="007C7777">
        <w:rPr>
          <w:rFonts w:asciiTheme="majorHAnsi" w:hAnsiTheme="majorHAnsi" w:cs="Lucida Sans Unicode"/>
          <w:sz w:val="24"/>
          <w:szCs w:val="24"/>
        </w:rPr>
        <w:tab/>
      </w:r>
      <w:r w:rsidR="009C2607" w:rsidRPr="007C7777">
        <w:rPr>
          <w:rFonts w:asciiTheme="majorHAnsi" w:hAnsiTheme="majorHAnsi" w:cs="Lucida Sans Unicode"/>
          <w:sz w:val="24"/>
          <w:szCs w:val="24"/>
        </w:rPr>
        <w:tab/>
      </w:r>
      <w:r w:rsidR="001F498B" w:rsidRPr="007C7777">
        <w:rPr>
          <w:rFonts w:asciiTheme="majorHAnsi" w:hAnsiTheme="majorHAnsi" w:cs="Lucida Sans Unicode"/>
          <w:sz w:val="24"/>
          <w:szCs w:val="24"/>
        </w:rPr>
        <w:tab/>
      </w:r>
      <w:r w:rsidR="007C7777">
        <w:rPr>
          <w:rFonts w:asciiTheme="majorHAnsi" w:hAnsiTheme="majorHAnsi" w:cs="Lucida Sans Unicode"/>
          <w:sz w:val="24"/>
          <w:szCs w:val="24"/>
        </w:rPr>
        <w:tab/>
      </w:r>
      <w:r w:rsidR="007811A6">
        <w:rPr>
          <w:rFonts w:asciiTheme="majorHAnsi" w:hAnsiTheme="majorHAnsi" w:cs="Lucida Sans Unicode"/>
          <w:sz w:val="24"/>
          <w:szCs w:val="24"/>
        </w:rPr>
        <w:t>15 693</w:t>
      </w:r>
      <w:r w:rsidR="001F498B" w:rsidRPr="007C7777">
        <w:rPr>
          <w:rFonts w:asciiTheme="majorHAnsi" w:hAnsiTheme="majorHAnsi" w:cs="Lucida Sans Unicode"/>
          <w:sz w:val="24"/>
          <w:szCs w:val="24"/>
        </w:rPr>
        <w:t> </w:t>
      </w:r>
    </w:p>
    <w:p w:rsidR="00D606D4" w:rsidRPr="007C7777" w:rsidRDefault="00D606D4" w:rsidP="00C1636B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C7777">
        <w:rPr>
          <w:rFonts w:asciiTheme="majorHAnsi" w:hAnsiTheme="majorHAnsi" w:cs="Lucida Sans Unicode"/>
          <w:sz w:val="24"/>
          <w:szCs w:val="24"/>
        </w:rPr>
        <w:t xml:space="preserve">- ryba mrożona, owoce morza                          </w:t>
      </w:r>
      <w:r w:rsidRPr="007C7777">
        <w:rPr>
          <w:rFonts w:asciiTheme="majorHAnsi" w:hAnsiTheme="majorHAnsi" w:cs="Lucida Sans Unicode"/>
          <w:sz w:val="24"/>
          <w:szCs w:val="24"/>
        </w:rPr>
        <w:tab/>
        <w:t xml:space="preserve">                          </w:t>
      </w:r>
      <w:r w:rsidR="00C85657" w:rsidRPr="007C7777">
        <w:rPr>
          <w:rFonts w:asciiTheme="majorHAnsi" w:hAnsiTheme="majorHAnsi" w:cs="Lucida Sans Unicode"/>
          <w:sz w:val="24"/>
          <w:szCs w:val="24"/>
        </w:rPr>
        <w:t xml:space="preserve">     </w:t>
      </w:r>
      <w:r w:rsidR="009C2607" w:rsidRPr="007C7777">
        <w:rPr>
          <w:rFonts w:asciiTheme="majorHAnsi" w:hAnsiTheme="majorHAnsi" w:cs="Lucida Sans Unicode"/>
          <w:sz w:val="24"/>
          <w:szCs w:val="24"/>
        </w:rPr>
        <w:tab/>
      </w:r>
      <w:r w:rsidR="00871500" w:rsidRPr="007C7777">
        <w:rPr>
          <w:rFonts w:asciiTheme="majorHAnsi" w:hAnsiTheme="majorHAnsi" w:cs="Lucida Sans Unicode"/>
          <w:sz w:val="24"/>
          <w:szCs w:val="24"/>
        </w:rPr>
        <w:t xml:space="preserve">     </w:t>
      </w:r>
      <w:r w:rsidR="009C2607" w:rsidRPr="007C7777">
        <w:rPr>
          <w:rFonts w:asciiTheme="majorHAnsi" w:hAnsiTheme="majorHAnsi" w:cs="Lucida Sans Unicode"/>
          <w:sz w:val="24"/>
          <w:szCs w:val="24"/>
        </w:rPr>
        <w:tab/>
      </w:r>
      <w:r w:rsidR="00B114C7" w:rsidRPr="007C7777">
        <w:rPr>
          <w:rFonts w:asciiTheme="majorHAnsi" w:hAnsiTheme="majorHAnsi" w:cs="Lucida Sans Unicode"/>
          <w:sz w:val="24"/>
          <w:szCs w:val="24"/>
        </w:rPr>
        <w:t xml:space="preserve"> </w:t>
      </w:r>
      <w:r w:rsidR="001F498B" w:rsidRPr="007C7777">
        <w:rPr>
          <w:rFonts w:asciiTheme="majorHAnsi" w:hAnsiTheme="majorHAnsi" w:cs="Lucida Sans Unicode"/>
          <w:sz w:val="24"/>
          <w:szCs w:val="24"/>
        </w:rPr>
        <w:tab/>
        <w:t xml:space="preserve"> </w:t>
      </w:r>
      <w:r w:rsidR="007811A6">
        <w:rPr>
          <w:rFonts w:asciiTheme="majorHAnsi" w:hAnsiTheme="majorHAnsi" w:cs="Lucida Sans Unicode"/>
          <w:sz w:val="24"/>
          <w:szCs w:val="24"/>
        </w:rPr>
        <w:t xml:space="preserve"> 3 092</w:t>
      </w:r>
    </w:p>
    <w:p w:rsidR="00D606D4" w:rsidRPr="007C7777" w:rsidRDefault="00D606D4" w:rsidP="00C1636B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C7777">
        <w:rPr>
          <w:rFonts w:asciiTheme="majorHAnsi" w:hAnsiTheme="majorHAnsi" w:cs="Lucida Sans Unicode"/>
          <w:sz w:val="24"/>
          <w:szCs w:val="24"/>
        </w:rPr>
        <w:t xml:space="preserve">- usługi                                                                                                  </w:t>
      </w:r>
      <w:r w:rsidR="00C85657" w:rsidRPr="007C7777">
        <w:rPr>
          <w:rFonts w:asciiTheme="majorHAnsi" w:hAnsiTheme="majorHAnsi" w:cs="Lucida Sans Unicode"/>
          <w:sz w:val="24"/>
          <w:szCs w:val="24"/>
        </w:rPr>
        <w:t xml:space="preserve">            </w:t>
      </w:r>
      <w:r w:rsidR="001816E1" w:rsidRPr="007C7777">
        <w:rPr>
          <w:rFonts w:asciiTheme="majorHAnsi" w:hAnsiTheme="majorHAnsi" w:cs="Lucida Sans Unicode"/>
          <w:sz w:val="24"/>
          <w:szCs w:val="24"/>
        </w:rPr>
        <w:tab/>
      </w:r>
      <w:r w:rsidR="00B114C7" w:rsidRPr="007C7777">
        <w:rPr>
          <w:rFonts w:asciiTheme="majorHAnsi" w:hAnsiTheme="majorHAnsi" w:cs="Lucida Sans Unicode"/>
          <w:sz w:val="24"/>
          <w:szCs w:val="24"/>
        </w:rPr>
        <w:t xml:space="preserve">            </w:t>
      </w:r>
      <w:r w:rsidR="009C2607" w:rsidRPr="007C7777">
        <w:rPr>
          <w:rFonts w:asciiTheme="majorHAnsi" w:hAnsiTheme="majorHAnsi" w:cs="Lucida Sans Unicode"/>
          <w:sz w:val="24"/>
          <w:szCs w:val="24"/>
        </w:rPr>
        <w:t xml:space="preserve">     </w:t>
      </w:r>
      <w:r w:rsidR="001F498B" w:rsidRPr="007C7777">
        <w:rPr>
          <w:rFonts w:asciiTheme="majorHAnsi" w:hAnsiTheme="majorHAnsi" w:cs="Lucida Sans Unicode"/>
          <w:sz w:val="24"/>
          <w:szCs w:val="24"/>
        </w:rPr>
        <w:tab/>
        <w:t xml:space="preserve">  </w:t>
      </w:r>
      <w:r w:rsidR="007811A6">
        <w:rPr>
          <w:rFonts w:asciiTheme="majorHAnsi" w:hAnsiTheme="majorHAnsi" w:cs="Lucida Sans Unicode"/>
          <w:sz w:val="24"/>
          <w:szCs w:val="24"/>
        </w:rPr>
        <w:t>2 849</w:t>
      </w:r>
    </w:p>
    <w:p w:rsidR="00D606D4" w:rsidRPr="007C7777" w:rsidRDefault="00D606D4" w:rsidP="00C1636B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C7777">
        <w:rPr>
          <w:rFonts w:asciiTheme="majorHAnsi" w:hAnsiTheme="majorHAnsi" w:cs="Lucida Sans Unicode"/>
          <w:sz w:val="24"/>
          <w:szCs w:val="24"/>
        </w:rPr>
        <w:t xml:space="preserve">Ze sprzedaży produktów na kraj przypada                                        </w:t>
      </w:r>
      <w:r w:rsidR="00C85657" w:rsidRPr="007C7777">
        <w:rPr>
          <w:rFonts w:asciiTheme="majorHAnsi" w:hAnsiTheme="majorHAnsi" w:cs="Lucida Sans Unicode"/>
          <w:sz w:val="24"/>
          <w:szCs w:val="24"/>
        </w:rPr>
        <w:t xml:space="preserve">  </w:t>
      </w:r>
      <w:r w:rsidR="009C2607" w:rsidRPr="007C7777">
        <w:rPr>
          <w:rFonts w:asciiTheme="majorHAnsi" w:hAnsiTheme="majorHAnsi" w:cs="Lucida Sans Unicode"/>
          <w:sz w:val="24"/>
          <w:szCs w:val="24"/>
        </w:rPr>
        <w:tab/>
      </w:r>
      <w:r w:rsidR="009C2607" w:rsidRPr="007C7777">
        <w:rPr>
          <w:rFonts w:asciiTheme="majorHAnsi" w:hAnsiTheme="majorHAnsi" w:cs="Lucida Sans Unicode"/>
          <w:sz w:val="24"/>
          <w:szCs w:val="24"/>
        </w:rPr>
        <w:tab/>
      </w:r>
      <w:r w:rsidR="001F498B" w:rsidRPr="007C7777">
        <w:rPr>
          <w:rFonts w:asciiTheme="majorHAnsi" w:hAnsiTheme="majorHAnsi" w:cs="Lucida Sans Unicode"/>
          <w:sz w:val="24"/>
          <w:szCs w:val="24"/>
        </w:rPr>
        <w:tab/>
      </w:r>
      <w:r w:rsidR="007811A6">
        <w:rPr>
          <w:rFonts w:asciiTheme="majorHAnsi" w:hAnsiTheme="majorHAnsi" w:cs="Lucida Sans Unicode"/>
          <w:sz w:val="24"/>
          <w:szCs w:val="24"/>
        </w:rPr>
        <w:t>11 414</w:t>
      </w:r>
      <w:r w:rsidR="00C85657" w:rsidRPr="007C7777">
        <w:rPr>
          <w:rFonts w:asciiTheme="majorHAnsi" w:hAnsiTheme="majorHAnsi" w:cs="Lucida Sans Unicode"/>
          <w:sz w:val="24"/>
          <w:szCs w:val="24"/>
        </w:rPr>
        <w:t> </w:t>
      </w:r>
      <w:r w:rsidR="007726D8" w:rsidRPr="007C7777">
        <w:rPr>
          <w:rFonts w:asciiTheme="majorHAnsi" w:hAnsiTheme="majorHAnsi" w:cs="Lucida Sans Unicode"/>
          <w:sz w:val="24"/>
          <w:szCs w:val="24"/>
        </w:rPr>
        <w:t xml:space="preserve"> </w:t>
      </w:r>
    </w:p>
    <w:p w:rsidR="00D606D4" w:rsidRPr="007C7777" w:rsidRDefault="000A24EF" w:rsidP="00C1636B">
      <w:pPr>
        <w:jc w:val="both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sz w:val="24"/>
          <w:szCs w:val="24"/>
        </w:rPr>
        <w:t>Eks</w:t>
      </w:r>
      <w:r w:rsidR="00D606D4" w:rsidRPr="007C7777">
        <w:rPr>
          <w:rFonts w:asciiTheme="majorHAnsi" w:hAnsiTheme="majorHAnsi" w:cs="Lucida Sans Unicode"/>
          <w:sz w:val="24"/>
          <w:szCs w:val="24"/>
        </w:rPr>
        <w:t xml:space="preserve">port wraz z krajami Unii Europejskiej                         </w:t>
      </w:r>
      <w:r w:rsidR="007066AA" w:rsidRPr="007C7777">
        <w:rPr>
          <w:rFonts w:asciiTheme="majorHAnsi" w:hAnsiTheme="majorHAnsi" w:cs="Lucida Sans Unicode"/>
          <w:sz w:val="24"/>
          <w:szCs w:val="24"/>
        </w:rPr>
        <w:t xml:space="preserve">   </w:t>
      </w:r>
      <w:r w:rsidR="00C85657" w:rsidRPr="007C7777">
        <w:rPr>
          <w:rFonts w:asciiTheme="majorHAnsi" w:hAnsiTheme="majorHAnsi" w:cs="Lucida Sans Unicode"/>
          <w:sz w:val="24"/>
          <w:szCs w:val="24"/>
        </w:rPr>
        <w:t xml:space="preserve">                  </w:t>
      </w:r>
      <w:r w:rsidR="00BC0322" w:rsidRPr="007C7777">
        <w:rPr>
          <w:rFonts w:asciiTheme="majorHAnsi" w:hAnsiTheme="majorHAnsi" w:cs="Lucida Sans Unicode"/>
          <w:sz w:val="24"/>
          <w:szCs w:val="24"/>
        </w:rPr>
        <w:tab/>
        <w:t xml:space="preserve">            </w:t>
      </w:r>
      <w:r w:rsidR="00EF4D49" w:rsidRPr="007C7777">
        <w:rPr>
          <w:rFonts w:asciiTheme="majorHAnsi" w:hAnsiTheme="majorHAnsi" w:cs="Lucida Sans Unicode"/>
          <w:sz w:val="24"/>
          <w:szCs w:val="24"/>
        </w:rPr>
        <w:t xml:space="preserve"> </w:t>
      </w:r>
      <w:r w:rsidR="00BC0322" w:rsidRPr="007C7777">
        <w:rPr>
          <w:rFonts w:asciiTheme="majorHAnsi" w:hAnsiTheme="majorHAnsi" w:cs="Lucida Sans Unicode"/>
          <w:sz w:val="24"/>
          <w:szCs w:val="24"/>
        </w:rPr>
        <w:t xml:space="preserve">  </w:t>
      </w:r>
      <w:r w:rsidR="001F498B" w:rsidRPr="007C7777">
        <w:rPr>
          <w:rFonts w:asciiTheme="majorHAnsi" w:hAnsiTheme="majorHAnsi" w:cs="Lucida Sans Unicode"/>
          <w:sz w:val="24"/>
          <w:szCs w:val="24"/>
        </w:rPr>
        <w:tab/>
      </w:r>
      <w:r w:rsidR="007811A6">
        <w:rPr>
          <w:rFonts w:asciiTheme="majorHAnsi" w:hAnsiTheme="majorHAnsi" w:cs="Lucida Sans Unicode"/>
          <w:sz w:val="24"/>
          <w:szCs w:val="24"/>
        </w:rPr>
        <w:t>10 220</w:t>
      </w:r>
      <w:r w:rsidR="00BA61E2" w:rsidRPr="007C7777">
        <w:rPr>
          <w:rFonts w:asciiTheme="majorHAnsi" w:hAnsiTheme="majorHAnsi" w:cs="Lucida Sans Unicode"/>
          <w:sz w:val="24"/>
          <w:szCs w:val="24"/>
        </w:rPr>
        <w:t xml:space="preserve"> </w:t>
      </w:r>
    </w:p>
    <w:p w:rsidR="00D606D4" w:rsidRPr="007C7777" w:rsidRDefault="00D606D4" w:rsidP="00C1636B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D606D4" w:rsidRPr="007C7777" w:rsidRDefault="009E021C" w:rsidP="00C1636B">
      <w:pPr>
        <w:jc w:val="both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sz w:val="24"/>
          <w:szCs w:val="24"/>
        </w:rPr>
        <w:lastRenderedPageBreak/>
        <w:t xml:space="preserve">Sprzedaż towarów </w:t>
      </w:r>
      <w:r w:rsidR="00D606D4" w:rsidRPr="007C7777">
        <w:rPr>
          <w:rFonts w:asciiTheme="majorHAnsi" w:hAnsiTheme="majorHAnsi" w:cs="Lucida Sans Unicode"/>
          <w:sz w:val="24"/>
          <w:szCs w:val="24"/>
        </w:rPr>
        <w:t xml:space="preserve">ogółem                                      </w:t>
      </w:r>
      <w:r w:rsidR="00C85657" w:rsidRPr="007C7777">
        <w:rPr>
          <w:rFonts w:asciiTheme="majorHAnsi" w:hAnsiTheme="majorHAnsi" w:cs="Lucida Sans Unicode"/>
          <w:sz w:val="24"/>
          <w:szCs w:val="24"/>
        </w:rPr>
        <w:t xml:space="preserve">             </w:t>
      </w:r>
      <w:r w:rsidR="00C85657" w:rsidRPr="007C7777">
        <w:rPr>
          <w:rFonts w:asciiTheme="majorHAnsi" w:hAnsiTheme="majorHAnsi" w:cs="Lucida Sans Unicode"/>
          <w:sz w:val="24"/>
          <w:szCs w:val="24"/>
        </w:rPr>
        <w:tab/>
        <w:t xml:space="preserve">     </w:t>
      </w:r>
      <w:r w:rsidR="009C2607" w:rsidRPr="007C7777">
        <w:rPr>
          <w:rFonts w:asciiTheme="majorHAnsi" w:hAnsiTheme="majorHAnsi" w:cs="Lucida Sans Unicode"/>
          <w:sz w:val="24"/>
          <w:szCs w:val="24"/>
        </w:rPr>
        <w:tab/>
      </w:r>
      <w:r w:rsidR="009C2607" w:rsidRPr="007C7777">
        <w:rPr>
          <w:rFonts w:asciiTheme="majorHAnsi" w:hAnsiTheme="majorHAnsi" w:cs="Lucida Sans Unicode"/>
          <w:sz w:val="24"/>
          <w:szCs w:val="24"/>
        </w:rPr>
        <w:tab/>
      </w:r>
      <w:r w:rsidR="00EF4D49" w:rsidRPr="007C7777">
        <w:rPr>
          <w:rFonts w:asciiTheme="majorHAnsi" w:hAnsiTheme="majorHAnsi" w:cs="Lucida Sans Unicode"/>
          <w:sz w:val="24"/>
          <w:szCs w:val="24"/>
        </w:rPr>
        <w:t xml:space="preserve">  </w:t>
      </w:r>
      <w:r w:rsidR="001F498B" w:rsidRPr="007C7777">
        <w:rPr>
          <w:rFonts w:asciiTheme="majorHAnsi" w:hAnsiTheme="majorHAnsi" w:cs="Lucida Sans Unicode"/>
          <w:sz w:val="24"/>
          <w:szCs w:val="24"/>
        </w:rPr>
        <w:tab/>
      </w:r>
      <w:r w:rsidR="0073054B">
        <w:rPr>
          <w:rFonts w:asciiTheme="majorHAnsi" w:hAnsiTheme="majorHAnsi" w:cs="Lucida Sans Unicode"/>
          <w:sz w:val="24"/>
          <w:szCs w:val="24"/>
        </w:rPr>
        <w:t xml:space="preserve">    1 428</w:t>
      </w:r>
      <w:r w:rsidR="001F498B" w:rsidRPr="007C7777">
        <w:rPr>
          <w:rFonts w:asciiTheme="majorHAnsi" w:hAnsiTheme="majorHAnsi" w:cs="Lucida Sans Unicode"/>
          <w:sz w:val="24"/>
          <w:szCs w:val="24"/>
        </w:rPr>
        <w:t> </w:t>
      </w:r>
      <w:r w:rsidR="00CC780E" w:rsidRPr="007C7777">
        <w:rPr>
          <w:rFonts w:asciiTheme="majorHAnsi" w:hAnsiTheme="majorHAnsi" w:cs="Lucida Sans Unicode"/>
          <w:sz w:val="24"/>
          <w:szCs w:val="24"/>
        </w:rPr>
        <w:t>w tym</w:t>
      </w:r>
      <w:r w:rsidR="00D606D4" w:rsidRPr="007C7777">
        <w:rPr>
          <w:rFonts w:asciiTheme="majorHAnsi" w:hAnsiTheme="majorHAnsi" w:cs="Lucida Sans Unicode"/>
          <w:sz w:val="24"/>
          <w:szCs w:val="24"/>
        </w:rPr>
        <w:t>:</w:t>
      </w:r>
    </w:p>
    <w:p w:rsidR="00D606D4" w:rsidRPr="007C7777" w:rsidRDefault="00D606D4" w:rsidP="00C1636B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C7777">
        <w:rPr>
          <w:rFonts w:asciiTheme="majorHAnsi" w:hAnsiTheme="majorHAnsi" w:cs="Lucida Sans Unicode"/>
          <w:sz w:val="24"/>
          <w:szCs w:val="24"/>
        </w:rPr>
        <w:t xml:space="preserve">- towary handlowe                                                                             </w:t>
      </w:r>
      <w:r w:rsidR="00C85657" w:rsidRPr="007C7777">
        <w:rPr>
          <w:rFonts w:asciiTheme="majorHAnsi" w:hAnsiTheme="majorHAnsi" w:cs="Lucida Sans Unicode"/>
          <w:sz w:val="24"/>
          <w:szCs w:val="24"/>
        </w:rPr>
        <w:t xml:space="preserve">       </w:t>
      </w:r>
      <w:r w:rsidR="00871500" w:rsidRPr="007C7777">
        <w:rPr>
          <w:rFonts w:asciiTheme="majorHAnsi" w:hAnsiTheme="majorHAnsi" w:cs="Lucida Sans Unicode"/>
          <w:sz w:val="24"/>
          <w:szCs w:val="24"/>
        </w:rPr>
        <w:tab/>
      </w:r>
      <w:r w:rsidR="00B114C7" w:rsidRPr="007C7777">
        <w:rPr>
          <w:rFonts w:asciiTheme="majorHAnsi" w:hAnsiTheme="majorHAnsi" w:cs="Lucida Sans Unicode"/>
          <w:sz w:val="24"/>
          <w:szCs w:val="24"/>
        </w:rPr>
        <w:t xml:space="preserve">              </w:t>
      </w:r>
      <w:r w:rsidR="00EF4D49" w:rsidRPr="007C7777">
        <w:rPr>
          <w:rFonts w:asciiTheme="majorHAnsi" w:hAnsiTheme="majorHAnsi" w:cs="Lucida Sans Unicode"/>
          <w:sz w:val="24"/>
          <w:szCs w:val="24"/>
        </w:rPr>
        <w:t xml:space="preserve">   </w:t>
      </w:r>
      <w:r w:rsidR="00CA3849" w:rsidRPr="007C7777">
        <w:rPr>
          <w:rFonts w:asciiTheme="majorHAnsi" w:hAnsiTheme="majorHAnsi" w:cs="Lucida Sans Unicode"/>
          <w:sz w:val="24"/>
          <w:szCs w:val="24"/>
        </w:rPr>
        <w:tab/>
        <w:t xml:space="preserve">  </w:t>
      </w:r>
      <w:r w:rsidR="007C7777">
        <w:rPr>
          <w:rFonts w:asciiTheme="majorHAnsi" w:hAnsiTheme="majorHAnsi" w:cs="Lucida Sans Unicode"/>
          <w:sz w:val="24"/>
          <w:szCs w:val="24"/>
        </w:rPr>
        <w:tab/>
      </w:r>
      <w:r w:rsidR="007811A6">
        <w:rPr>
          <w:rFonts w:asciiTheme="majorHAnsi" w:hAnsiTheme="majorHAnsi" w:cs="Lucida Sans Unicode"/>
          <w:sz w:val="24"/>
          <w:szCs w:val="24"/>
        </w:rPr>
        <w:t xml:space="preserve">   </w:t>
      </w:r>
      <w:r w:rsidR="00907E15">
        <w:rPr>
          <w:rFonts w:asciiTheme="majorHAnsi" w:hAnsiTheme="majorHAnsi" w:cs="Lucida Sans Unicode"/>
          <w:sz w:val="24"/>
          <w:szCs w:val="24"/>
        </w:rPr>
        <w:t xml:space="preserve"> </w:t>
      </w:r>
      <w:r w:rsidR="007811A6">
        <w:rPr>
          <w:rFonts w:asciiTheme="majorHAnsi" w:hAnsiTheme="majorHAnsi" w:cs="Lucida Sans Unicode"/>
          <w:sz w:val="24"/>
          <w:szCs w:val="24"/>
        </w:rPr>
        <w:t>1 414</w:t>
      </w:r>
    </w:p>
    <w:p w:rsidR="00D606D4" w:rsidRPr="007C7777" w:rsidRDefault="00D606D4" w:rsidP="00C1636B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C7777">
        <w:rPr>
          <w:rFonts w:asciiTheme="majorHAnsi" w:hAnsiTheme="majorHAnsi" w:cs="Lucida Sans Unicode"/>
          <w:sz w:val="24"/>
          <w:szCs w:val="24"/>
        </w:rPr>
        <w:t xml:space="preserve">- sprzedaż detaliczna                                                                                </w:t>
      </w:r>
      <w:r w:rsidR="00C85657" w:rsidRPr="007C7777">
        <w:rPr>
          <w:rFonts w:asciiTheme="majorHAnsi" w:hAnsiTheme="majorHAnsi" w:cs="Lucida Sans Unicode"/>
          <w:sz w:val="24"/>
          <w:szCs w:val="24"/>
        </w:rPr>
        <w:t xml:space="preserve">         </w:t>
      </w:r>
      <w:r w:rsidR="00B114C7" w:rsidRPr="007C7777">
        <w:rPr>
          <w:rFonts w:asciiTheme="majorHAnsi" w:hAnsiTheme="majorHAnsi" w:cs="Lucida Sans Unicode"/>
          <w:sz w:val="24"/>
          <w:szCs w:val="24"/>
        </w:rPr>
        <w:tab/>
        <w:t xml:space="preserve">            </w:t>
      </w:r>
      <w:r w:rsidR="009C2607" w:rsidRPr="007C7777">
        <w:rPr>
          <w:rFonts w:asciiTheme="majorHAnsi" w:hAnsiTheme="majorHAnsi" w:cs="Lucida Sans Unicode"/>
          <w:sz w:val="24"/>
          <w:szCs w:val="24"/>
        </w:rPr>
        <w:t xml:space="preserve">        </w:t>
      </w:r>
      <w:r w:rsidR="00EF4D49" w:rsidRPr="007C7777">
        <w:rPr>
          <w:rFonts w:asciiTheme="majorHAnsi" w:hAnsiTheme="majorHAnsi" w:cs="Lucida Sans Unicode"/>
          <w:sz w:val="24"/>
          <w:szCs w:val="24"/>
        </w:rPr>
        <w:t xml:space="preserve"> </w:t>
      </w:r>
      <w:r w:rsidR="007811A6">
        <w:rPr>
          <w:rFonts w:asciiTheme="majorHAnsi" w:hAnsiTheme="majorHAnsi" w:cs="Lucida Sans Unicode"/>
          <w:sz w:val="24"/>
          <w:szCs w:val="24"/>
        </w:rPr>
        <w:t xml:space="preserve">    </w:t>
      </w:r>
      <w:r w:rsidR="00907E15">
        <w:rPr>
          <w:rFonts w:asciiTheme="majorHAnsi" w:hAnsiTheme="majorHAnsi" w:cs="Lucida Sans Unicode"/>
          <w:sz w:val="24"/>
          <w:szCs w:val="24"/>
        </w:rPr>
        <w:t xml:space="preserve">            </w:t>
      </w:r>
      <w:r w:rsidR="00CA409A" w:rsidRPr="007C7777">
        <w:rPr>
          <w:rFonts w:asciiTheme="majorHAnsi" w:hAnsiTheme="majorHAnsi" w:cs="Lucida Sans Unicode"/>
          <w:sz w:val="24"/>
          <w:szCs w:val="24"/>
        </w:rPr>
        <w:t>1</w:t>
      </w:r>
      <w:r w:rsidR="007811A6">
        <w:rPr>
          <w:rFonts w:asciiTheme="majorHAnsi" w:hAnsiTheme="majorHAnsi" w:cs="Lucida Sans Unicode"/>
          <w:sz w:val="24"/>
          <w:szCs w:val="24"/>
        </w:rPr>
        <w:t>4</w:t>
      </w:r>
    </w:p>
    <w:p w:rsidR="00D606D4" w:rsidRPr="007C7777" w:rsidRDefault="00D606D4" w:rsidP="00C1636B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C7777">
        <w:rPr>
          <w:rFonts w:asciiTheme="majorHAnsi" w:hAnsiTheme="majorHAnsi" w:cs="Lucida Sans Unicode"/>
          <w:sz w:val="24"/>
          <w:szCs w:val="24"/>
        </w:rPr>
        <w:t xml:space="preserve">Ze sprzedaży towarów na kraj przypada                                             </w:t>
      </w:r>
      <w:r w:rsidR="00C85657" w:rsidRPr="007C7777">
        <w:rPr>
          <w:rFonts w:asciiTheme="majorHAnsi" w:hAnsiTheme="majorHAnsi" w:cs="Lucida Sans Unicode"/>
          <w:sz w:val="24"/>
          <w:szCs w:val="24"/>
        </w:rPr>
        <w:t xml:space="preserve">  </w:t>
      </w:r>
      <w:r w:rsidR="00105C93" w:rsidRPr="007C7777">
        <w:rPr>
          <w:rFonts w:asciiTheme="majorHAnsi" w:hAnsiTheme="majorHAnsi" w:cs="Lucida Sans Unicode"/>
          <w:sz w:val="24"/>
          <w:szCs w:val="24"/>
        </w:rPr>
        <w:t xml:space="preserve"> </w:t>
      </w:r>
      <w:r w:rsidR="009C2607" w:rsidRPr="007C7777">
        <w:rPr>
          <w:rFonts w:asciiTheme="majorHAnsi" w:hAnsiTheme="majorHAnsi" w:cs="Lucida Sans Unicode"/>
          <w:sz w:val="24"/>
          <w:szCs w:val="24"/>
        </w:rPr>
        <w:tab/>
      </w:r>
      <w:r w:rsidR="00C262D6" w:rsidRPr="007C7777">
        <w:rPr>
          <w:rFonts w:asciiTheme="majorHAnsi" w:hAnsiTheme="majorHAnsi" w:cs="Lucida Sans Unicode"/>
          <w:sz w:val="24"/>
          <w:szCs w:val="24"/>
        </w:rPr>
        <w:t xml:space="preserve">  </w:t>
      </w:r>
      <w:r w:rsidR="009C2607" w:rsidRPr="007C7777">
        <w:rPr>
          <w:rFonts w:asciiTheme="majorHAnsi" w:hAnsiTheme="majorHAnsi" w:cs="Lucida Sans Unicode"/>
          <w:sz w:val="24"/>
          <w:szCs w:val="24"/>
        </w:rPr>
        <w:tab/>
      </w:r>
      <w:r w:rsidR="00EF4D49" w:rsidRPr="007C7777">
        <w:rPr>
          <w:rFonts w:asciiTheme="majorHAnsi" w:hAnsiTheme="majorHAnsi" w:cs="Lucida Sans Unicode"/>
          <w:sz w:val="24"/>
          <w:szCs w:val="24"/>
        </w:rPr>
        <w:t xml:space="preserve">   </w:t>
      </w:r>
      <w:r w:rsidR="005B644F">
        <w:rPr>
          <w:rFonts w:asciiTheme="majorHAnsi" w:hAnsiTheme="majorHAnsi" w:cs="Lucida Sans Unicode"/>
          <w:sz w:val="24"/>
          <w:szCs w:val="24"/>
        </w:rPr>
        <w:t xml:space="preserve">        </w:t>
      </w:r>
      <w:r w:rsidR="007C7777">
        <w:rPr>
          <w:rFonts w:asciiTheme="majorHAnsi" w:hAnsiTheme="majorHAnsi" w:cs="Lucida Sans Unicode"/>
          <w:sz w:val="24"/>
          <w:szCs w:val="24"/>
        </w:rPr>
        <w:t xml:space="preserve"> </w:t>
      </w:r>
      <w:r w:rsidR="00907E15">
        <w:rPr>
          <w:rFonts w:asciiTheme="majorHAnsi" w:hAnsiTheme="majorHAnsi" w:cs="Lucida Sans Unicode"/>
          <w:sz w:val="24"/>
          <w:szCs w:val="24"/>
        </w:rPr>
        <w:t xml:space="preserve"> </w:t>
      </w:r>
      <w:r w:rsidR="007811A6">
        <w:rPr>
          <w:rFonts w:asciiTheme="majorHAnsi" w:hAnsiTheme="majorHAnsi" w:cs="Lucida Sans Unicode"/>
          <w:sz w:val="24"/>
          <w:szCs w:val="24"/>
        </w:rPr>
        <w:t xml:space="preserve"> </w:t>
      </w:r>
      <w:r w:rsidR="00907E15">
        <w:rPr>
          <w:rFonts w:asciiTheme="majorHAnsi" w:hAnsiTheme="majorHAnsi" w:cs="Lucida Sans Unicode"/>
          <w:sz w:val="24"/>
          <w:szCs w:val="24"/>
        </w:rPr>
        <w:t xml:space="preserve"> </w:t>
      </w:r>
      <w:r w:rsidR="007811A6">
        <w:rPr>
          <w:rFonts w:asciiTheme="majorHAnsi" w:hAnsiTheme="majorHAnsi" w:cs="Lucida Sans Unicode"/>
          <w:sz w:val="24"/>
          <w:szCs w:val="24"/>
        </w:rPr>
        <w:t xml:space="preserve">  1 317</w:t>
      </w:r>
      <w:r w:rsidR="001F498B" w:rsidRPr="007C7777">
        <w:rPr>
          <w:rFonts w:asciiTheme="majorHAnsi" w:hAnsiTheme="majorHAnsi" w:cs="Lucida Sans Unicode"/>
          <w:sz w:val="24"/>
          <w:szCs w:val="24"/>
        </w:rPr>
        <w:t> </w:t>
      </w:r>
    </w:p>
    <w:p w:rsidR="00D606D4" w:rsidRDefault="00D606D4" w:rsidP="00C1636B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C7777">
        <w:rPr>
          <w:rFonts w:asciiTheme="majorHAnsi" w:hAnsiTheme="majorHAnsi" w:cs="Lucida Sans Unicode"/>
          <w:sz w:val="24"/>
          <w:szCs w:val="24"/>
        </w:rPr>
        <w:t xml:space="preserve">Export wraz z krajami Unii Europejskiej                                                </w:t>
      </w:r>
      <w:r w:rsidR="00C85657" w:rsidRPr="007C7777">
        <w:rPr>
          <w:rFonts w:asciiTheme="majorHAnsi" w:hAnsiTheme="majorHAnsi" w:cs="Lucida Sans Unicode"/>
          <w:sz w:val="24"/>
          <w:szCs w:val="24"/>
        </w:rPr>
        <w:t xml:space="preserve">  </w:t>
      </w:r>
      <w:r w:rsidR="009C2607" w:rsidRPr="007C7777">
        <w:rPr>
          <w:rFonts w:asciiTheme="majorHAnsi" w:hAnsiTheme="majorHAnsi" w:cs="Lucida Sans Unicode"/>
          <w:sz w:val="24"/>
          <w:szCs w:val="24"/>
        </w:rPr>
        <w:tab/>
      </w:r>
      <w:r w:rsidR="009C2607" w:rsidRPr="007C7777">
        <w:rPr>
          <w:rFonts w:asciiTheme="majorHAnsi" w:hAnsiTheme="majorHAnsi" w:cs="Lucida Sans Unicode"/>
          <w:sz w:val="24"/>
          <w:szCs w:val="24"/>
        </w:rPr>
        <w:tab/>
      </w:r>
      <w:r w:rsidR="00871500" w:rsidRPr="007C7777">
        <w:rPr>
          <w:rFonts w:asciiTheme="majorHAnsi" w:hAnsiTheme="majorHAnsi" w:cs="Lucida Sans Unicode"/>
          <w:sz w:val="24"/>
          <w:szCs w:val="24"/>
        </w:rPr>
        <w:t xml:space="preserve">  </w:t>
      </w:r>
      <w:r w:rsidR="00C262D6" w:rsidRPr="007C7777">
        <w:rPr>
          <w:rFonts w:asciiTheme="majorHAnsi" w:hAnsiTheme="majorHAnsi" w:cs="Lucida Sans Unicode"/>
          <w:sz w:val="24"/>
          <w:szCs w:val="24"/>
        </w:rPr>
        <w:t xml:space="preserve"> </w:t>
      </w:r>
      <w:r w:rsidR="00125F8E" w:rsidRPr="007C7777">
        <w:rPr>
          <w:rFonts w:asciiTheme="majorHAnsi" w:hAnsiTheme="majorHAnsi" w:cs="Lucida Sans Unicode"/>
          <w:sz w:val="24"/>
          <w:szCs w:val="24"/>
        </w:rPr>
        <w:t xml:space="preserve"> </w:t>
      </w:r>
      <w:r w:rsidR="00EF4D49" w:rsidRPr="007C7777">
        <w:rPr>
          <w:rFonts w:asciiTheme="majorHAnsi" w:hAnsiTheme="majorHAnsi" w:cs="Lucida Sans Unicode"/>
          <w:sz w:val="24"/>
          <w:szCs w:val="24"/>
        </w:rPr>
        <w:t xml:space="preserve">   </w:t>
      </w:r>
      <w:r w:rsidR="00125F8E" w:rsidRPr="007C7777">
        <w:rPr>
          <w:rFonts w:asciiTheme="majorHAnsi" w:hAnsiTheme="majorHAnsi" w:cs="Lucida Sans Unicode"/>
          <w:sz w:val="24"/>
          <w:szCs w:val="24"/>
        </w:rPr>
        <w:t xml:space="preserve"> </w:t>
      </w:r>
      <w:r w:rsidR="00CA409A" w:rsidRPr="007C7777">
        <w:rPr>
          <w:rFonts w:asciiTheme="majorHAnsi" w:hAnsiTheme="majorHAnsi" w:cs="Lucida Sans Unicode"/>
          <w:sz w:val="24"/>
          <w:szCs w:val="24"/>
        </w:rPr>
        <w:tab/>
        <w:t xml:space="preserve">  </w:t>
      </w:r>
      <w:r w:rsidR="007C7777">
        <w:rPr>
          <w:rFonts w:asciiTheme="majorHAnsi" w:hAnsiTheme="majorHAnsi" w:cs="Lucida Sans Unicode"/>
          <w:sz w:val="24"/>
          <w:szCs w:val="24"/>
        </w:rPr>
        <w:t xml:space="preserve">  </w:t>
      </w:r>
      <w:r w:rsidR="00907E15">
        <w:rPr>
          <w:rFonts w:asciiTheme="majorHAnsi" w:hAnsiTheme="majorHAnsi" w:cs="Lucida Sans Unicode"/>
          <w:sz w:val="24"/>
          <w:szCs w:val="24"/>
        </w:rPr>
        <w:t xml:space="preserve"> </w:t>
      </w:r>
      <w:r w:rsidR="00214414">
        <w:rPr>
          <w:rFonts w:asciiTheme="majorHAnsi" w:hAnsiTheme="majorHAnsi" w:cs="Lucida Sans Unicode"/>
          <w:sz w:val="24"/>
          <w:szCs w:val="24"/>
        </w:rPr>
        <w:t xml:space="preserve"> </w:t>
      </w:r>
      <w:r w:rsidR="007811A6">
        <w:rPr>
          <w:rFonts w:asciiTheme="majorHAnsi" w:hAnsiTheme="majorHAnsi" w:cs="Lucida Sans Unicode"/>
          <w:sz w:val="24"/>
          <w:szCs w:val="24"/>
        </w:rPr>
        <w:t xml:space="preserve"> 111</w:t>
      </w:r>
    </w:p>
    <w:p w:rsidR="009E021C" w:rsidRPr="007C7777" w:rsidRDefault="009E021C" w:rsidP="00C1636B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D606D4" w:rsidRPr="007C7777" w:rsidRDefault="00D606D4" w:rsidP="00C1636B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D606D4" w:rsidRPr="007C7777" w:rsidRDefault="00D606D4" w:rsidP="00A4516E">
      <w:pPr>
        <w:numPr>
          <w:ilvl w:val="0"/>
          <w:numId w:val="1"/>
        </w:num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 w:rsidRPr="007C7777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Wysokość i wyjaśnienie przyczyn odpisów aktualizujących aktywa trwałe</w:t>
      </w:r>
      <w:r w:rsidR="00AB32D2" w:rsidRPr="007C7777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.</w:t>
      </w:r>
    </w:p>
    <w:p w:rsidR="00125F8E" w:rsidRPr="007C7777" w:rsidRDefault="00125F8E" w:rsidP="00125F8E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</w:p>
    <w:p w:rsidR="00096B1D" w:rsidRPr="007C7777" w:rsidRDefault="00096B1D" w:rsidP="00D44623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C7777">
        <w:rPr>
          <w:rFonts w:asciiTheme="majorHAnsi" w:hAnsiTheme="majorHAnsi" w:cs="Lucida Sans Unicode"/>
          <w:sz w:val="24"/>
          <w:szCs w:val="24"/>
        </w:rPr>
        <w:t>W roku 201</w:t>
      </w:r>
      <w:r w:rsidR="0091197C">
        <w:rPr>
          <w:rFonts w:asciiTheme="majorHAnsi" w:hAnsiTheme="majorHAnsi" w:cs="Lucida Sans Unicode"/>
          <w:sz w:val="24"/>
          <w:szCs w:val="24"/>
        </w:rPr>
        <w:t>6</w:t>
      </w:r>
      <w:r w:rsidRPr="007C7777">
        <w:rPr>
          <w:rFonts w:asciiTheme="majorHAnsi" w:hAnsiTheme="majorHAnsi" w:cs="Lucida Sans Unicode"/>
          <w:sz w:val="24"/>
          <w:szCs w:val="24"/>
        </w:rPr>
        <w:t xml:space="preserve"> </w:t>
      </w:r>
      <w:r w:rsidR="007C7777">
        <w:rPr>
          <w:rFonts w:asciiTheme="majorHAnsi" w:hAnsiTheme="majorHAnsi" w:cs="Lucida Sans Unicode"/>
          <w:sz w:val="24"/>
          <w:szCs w:val="24"/>
        </w:rPr>
        <w:t>E</w:t>
      </w:r>
      <w:r w:rsidR="006C5A51" w:rsidRPr="007C7777">
        <w:rPr>
          <w:rFonts w:asciiTheme="majorHAnsi" w:hAnsiTheme="majorHAnsi" w:cs="Lucida Sans Unicode"/>
          <w:sz w:val="24"/>
          <w:szCs w:val="24"/>
        </w:rPr>
        <w:t xml:space="preserve">mitent </w:t>
      </w:r>
      <w:r w:rsidR="00B114C7" w:rsidRPr="007C7777">
        <w:rPr>
          <w:rFonts w:asciiTheme="majorHAnsi" w:hAnsiTheme="majorHAnsi" w:cs="Lucida Sans Unicode"/>
          <w:sz w:val="24"/>
          <w:szCs w:val="24"/>
        </w:rPr>
        <w:t xml:space="preserve">nie </w:t>
      </w:r>
      <w:r w:rsidR="006C5A51" w:rsidRPr="007C7777">
        <w:rPr>
          <w:rFonts w:asciiTheme="majorHAnsi" w:hAnsiTheme="majorHAnsi" w:cs="Lucida Sans Unicode"/>
          <w:sz w:val="24"/>
          <w:szCs w:val="24"/>
        </w:rPr>
        <w:t xml:space="preserve">dokonał </w:t>
      </w:r>
      <w:r w:rsidRPr="007C7777">
        <w:rPr>
          <w:rFonts w:asciiTheme="majorHAnsi" w:hAnsiTheme="majorHAnsi" w:cs="Lucida Sans Unicode"/>
          <w:sz w:val="24"/>
          <w:szCs w:val="24"/>
        </w:rPr>
        <w:t xml:space="preserve">odpisów aktualizujących wartość majątku trwałego. </w:t>
      </w:r>
      <w:r w:rsidR="00B114C7" w:rsidRPr="007C7777">
        <w:rPr>
          <w:rFonts w:asciiTheme="majorHAnsi" w:hAnsiTheme="majorHAnsi" w:cs="Lucida Sans Unicode"/>
          <w:sz w:val="24"/>
          <w:szCs w:val="24"/>
        </w:rPr>
        <w:t>Wartość środków trwałych</w:t>
      </w:r>
      <w:r w:rsidR="007C7777">
        <w:rPr>
          <w:rFonts w:asciiTheme="majorHAnsi" w:hAnsiTheme="majorHAnsi" w:cs="Lucida Sans Unicode"/>
          <w:sz w:val="24"/>
          <w:szCs w:val="24"/>
        </w:rPr>
        <w:t xml:space="preserve"> wynikająca z ksiąg </w:t>
      </w:r>
      <w:r w:rsidR="00B114C7" w:rsidRPr="007C7777">
        <w:rPr>
          <w:rFonts w:asciiTheme="majorHAnsi" w:hAnsiTheme="majorHAnsi" w:cs="Lucida Sans Unicode"/>
          <w:sz w:val="24"/>
          <w:szCs w:val="24"/>
        </w:rPr>
        <w:t>nie przewyższa</w:t>
      </w:r>
      <w:r w:rsidR="001949EA" w:rsidRPr="007C7777">
        <w:rPr>
          <w:rFonts w:asciiTheme="majorHAnsi" w:hAnsiTheme="majorHAnsi" w:cs="Lucida Sans Unicode"/>
          <w:sz w:val="24"/>
          <w:szCs w:val="24"/>
        </w:rPr>
        <w:t xml:space="preserve"> wartości </w:t>
      </w:r>
      <w:r w:rsidR="00B114C7" w:rsidRPr="007C7777">
        <w:rPr>
          <w:rFonts w:asciiTheme="majorHAnsi" w:hAnsiTheme="majorHAnsi" w:cs="Lucida Sans Unicode"/>
          <w:sz w:val="24"/>
          <w:szCs w:val="24"/>
        </w:rPr>
        <w:t xml:space="preserve"> wyceny rzeczoznawców.</w:t>
      </w:r>
      <w:r w:rsidR="008E4716" w:rsidRPr="007C7777">
        <w:rPr>
          <w:rFonts w:asciiTheme="majorHAnsi" w:hAnsiTheme="majorHAnsi" w:cs="Lucida Sans Unicode"/>
          <w:sz w:val="24"/>
          <w:szCs w:val="24"/>
        </w:rPr>
        <w:t xml:space="preserve"> </w:t>
      </w:r>
    </w:p>
    <w:p w:rsidR="008E4716" w:rsidRPr="007C7777" w:rsidRDefault="006C5A51" w:rsidP="00AB32D2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C7777">
        <w:rPr>
          <w:rFonts w:asciiTheme="majorHAnsi" w:hAnsiTheme="majorHAnsi" w:cs="Lucida Sans Unicode"/>
          <w:sz w:val="24"/>
          <w:szCs w:val="24"/>
        </w:rPr>
        <w:t>Dokonano</w:t>
      </w:r>
      <w:r w:rsidR="00B114C7" w:rsidRPr="007C7777">
        <w:rPr>
          <w:rFonts w:asciiTheme="majorHAnsi" w:hAnsiTheme="majorHAnsi" w:cs="Lucida Sans Unicode"/>
          <w:sz w:val="24"/>
          <w:szCs w:val="24"/>
        </w:rPr>
        <w:t xml:space="preserve"> </w:t>
      </w:r>
      <w:r w:rsidR="001362AB" w:rsidRPr="007C7777">
        <w:rPr>
          <w:rFonts w:asciiTheme="majorHAnsi" w:hAnsiTheme="majorHAnsi" w:cs="Lucida Sans Unicode"/>
          <w:sz w:val="24"/>
          <w:szCs w:val="24"/>
        </w:rPr>
        <w:t>o</w:t>
      </w:r>
      <w:r w:rsidR="00D848D0" w:rsidRPr="007C7777">
        <w:rPr>
          <w:rFonts w:asciiTheme="majorHAnsi" w:hAnsiTheme="majorHAnsi" w:cs="Lucida Sans Unicode"/>
          <w:sz w:val="24"/>
          <w:szCs w:val="24"/>
        </w:rPr>
        <w:t>d</w:t>
      </w:r>
      <w:r w:rsidR="001362AB" w:rsidRPr="007C7777">
        <w:rPr>
          <w:rFonts w:asciiTheme="majorHAnsi" w:hAnsiTheme="majorHAnsi" w:cs="Lucida Sans Unicode"/>
          <w:sz w:val="24"/>
          <w:szCs w:val="24"/>
        </w:rPr>
        <w:t>wrócenia</w:t>
      </w:r>
      <w:r w:rsidR="00B114C7" w:rsidRPr="007C7777">
        <w:rPr>
          <w:rFonts w:asciiTheme="majorHAnsi" w:hAnsiTheme="majorHAnsi" w:cs="Lucida Sans Unicode"/>
          <w:sz w:val="24"/>
          <w:szCs w:val="24"/>
        </w:rPr>
        <w:t xml:space="preserve"> </w:t>
      </w:r>
      <w:r w:rsidRPr="007C7777">
        <w:rPr>
          <w:rFonts w:asciiTheme="majorHAnsi" w:hAnsiTheme="majorHAnsi" w:cs="Lucida Sans Unicode"/>
          <w:sz w:val="24"/>
          <w:szCs w:val="24"/>
        </w:rPr>
        <w:t xml:space="preserve">odpisu aktualizującego na kwotę </w:t>
      </w:r>
      <w:r w:rsidR="005B6121" w:rsidRPr="007C7777">
        <w:rPr>
          <w:rFonts w:asciiTheme="majorHAnsi" w:hAnsiTheme="majorHAnsi" w:cs="Lucida Sans Unicode"/>
          <w:sz w:val="24"/>
          <w:szCs w:val="24"/>
        </w:rPr>
        <w:t xml:space="preserve"> </w:t>
      </w:r>
      <w:r w:rsidR="0091197C">
        <w:rPr>
          <w:rFonts w:asciiTheme="majorHAnsi" w:hAnsiTheme="majorHAnsi" w:cs="Lucida Sans Unicode"/>
          <w:sz w:val="24"/>
          <w:szCs w:val="24"/>
        </w:rPr>
        <w:t>100</w:t>
      </w:r>
      <w:r w:rsidR="007C7777">
        <w:rPr>
          <w:rFonts w:asciiTheme="majorHAnsi" w:hAnsiTheme="majorHAnsi" w:cs="Lucida Sans Unicode"/>
          <w:sz w:val="24"/>
          <w:szCs w:val="24"/>
        </w:rPr>
        <w:t xml:space="preserve"> tys. PLN</w:t>
      </w:r>
      <w:r w:rsidR="0069352D" w:rsidRPr="007C7777">
        <w:rPr>
          <w:rFonts w:asciiTheme="majorHAnsi" w:hAnsiTheme="majorHAnsi" w:cs="Lucida Sans Unicode"/>
          <w:sz w:val="24"/>
          <w:szCs w:val="24"/>
        </w:rPr>
        <w:t>.</w:t>
      </w:r>
    </w:p>
    <w:p w:rsidR="00D606D4" w:rsidRPr="007C7777" w:rsidRDefault="00C262D6" w:rsidP="00D44623">
      <w:pPr>
        <w:jc w:val="both"/>
        <w:rPr>
          <w:rFonts w:asciiTheme="majorHAnsi" w:hAnsiTheme="majorHAnsi" w:cs="Lucida Sans Unicode"/>
          <w:b/>
          <w:sz w:val="24"/>
          <w:szCs w:val="24"/>
        </w:rPr>
      </w:pPr>
      <w:r w:rsidRPr="007C7777">
        <w:rPr>
          <w:rFonts w:asciiTheme="majorHAnsi" w:hAnsiTheme="majorHAnsi" w:cs="Lucida Sans Unicode"/>
          <w:b/>
          <w:sz w:val="24"/>
          <w:szCs w:val="24"/>
        </w:rPr>
        <w:t xml:space="preserve">       </w:t>
      </w:r>
    </w:p>
    <w:p w:rsidR="00D606D4" w:rsidRPr="007C7777" w:rsidRDefault="00D606D4" w:rsidP="00A4516E">
      <w:pPr>
        <w:numPr>
          <w:ilvl w:val="0"/>
          <w:numId w:val="1"/>
        </w:numPr>
        <w:jc w:val="both"/>
        <w:rPr>
          <w:rFonts w:asciiTheme="majorHAnsi" w:hAnsiTheme="majorHAnsi" w:cs="Lucida Sans Unicode"/>
          <w:b/>
          <w:color w:val="002060"/>
          <w:sz w:val="24"/>
          <w:szCs w:val="24"/>
        </w:rPr>
      </w:pPr>
      <w:r w:rsidRPr="007C7777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Wysokość odpisów aktualizujących wartość zapasów</w:t>
      </w:r>
      <w:r w:rsidR="00AB32D2" w:rsidRPr="007C7777">
        <w:rPr>
          <w:rFonts w:asciiTheme="majorHAnsi" w:hAnsiTheme="majorHAnsi" w:cs="Lucida Sans Unicode"/>
          <w:b/>
          <w:color w:val="002060"/>
          <w:sz w:val="24"/>
          <w:szCs w:val="24"/>
        </w:rPr>
        <w:t>.</w:t>
      </w:r>
    </w:p>
    <w:p w:rsidR="00D606D4" w:rsidRPr="007C7777" w:rsidRDefault="00D606D4" w:rsidP="00D606D4">
      <w:pPr>
        <w:jc w:val="both"/>
        <w:rPr>
          <w:rFonts w:asciiTheme="majorHAnsi" w:hAnsiTheme="majorHAnsi" w:cs="Lucida Sans Unicode"/>
          <w:b/>
          <w:sz w:val="24"/>
          <w:szCs w:val="24"/>
        </w:rPr>
      </w:pPr>
    </w:p>
    <w:p w:rsidR="00D606D4" w:rsidRPr="007C7777" w:rsidRDefault="00C85657" w:rsidP="00D606D4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C7777">
        <w:rPr>
          <w:rFonts w:asciiTheme="majorHAnsi" w:hAnsiTheme="majorHAnsi" w:cs="Lucida Sans Unicode"/>
          <w:sz w:val="24"/>
          <w:szCs w:val="24"/>
        </w:rPr>
        <w:t xml:space="preserve">Zgodnie z </w:t>
      </w:r>
      <w:r w:rsidR="00D606D4" w:rsidRPr="007C7777">
        <w:rPr>
          <w:rFonts w:asciiTheme="majorHAnsi" w:hAnsiTheme="majorHAnsi" w:cs="Lucida Sans Unicode"/>
          <w:sz w:val="24"/>
          <w:szCs w:val="24"/>
        </w:rPr>
        <w:t>pro</w:t>
      </w:r>
      <w:r w:rsidR="00AB32D2" w:rsidRPr="007C7777">
        <w:rPr>
          <w:rFonts w:asciiTheme="majorHAnsi" w:hAnsiTheme="majorHAnsi" w:cs="Lucida Sans Unicode"/>
          <w:sz w:val="24"/>
          <w:szCs w:val="24"/>
        </w:rPr>
        <w:t>wadzoną polityką rachunkowości S</w:t>
      </w:r>
      <w:r w:rsidR="00D606D4" w:rsidRPr="007C7777">
        <w:rPr>
          <w:rFonts w:asciiTheme="majorHAnsi" w:hAnsiTheme="majorHAnsi" w:cs="Lucida Sans Unicode"/>
          <w:sz w:val="24"/>
          <w:szCs w:val="24"/>
        </w:rPr>
        <w:t>półk</w:t>
      </w:r>
      <w:r w:rsidRPr="007C7777">
        <w:rPr>
          <w:rFonts w:asciiTheme="majorHAnsi" w:hAnsiTheme="majorHAnsi" w:cs="Lucida Sans Unicode"/>
          <w:sz w:val="24"/>
          <w:szCs w:val="24"/>
        </w:rPr>
        <w:t xml:space="preserve">a systematycznie w ciągu okresu </w:t>
      </w:r>
      <w:r w:rsidR="00D606D4" w:rsidRPr="007C7777">
        <w:rPr>
          <w:rFonts w:asciiTheme="majorHAnsi" w:hAnsiTheme="majorHAnsi" w:cs="Lucida Sans Unicode"/>
          <w:sz w:val="24"/>
          <w:szCs w:val="24"/>
        </w:rPr>
        <w:t>sprawozdawczego dokonuje weryfikacji zapasów.</w:t>
      </w:r>
      <w:r w:rsidR="001362AB" w:rsidRPr="007C7777">
        <w:rPr>
          <w:rFonts w:asciiTheme="majorHAnsi" w:hAnsiTheme="majorHAnsi" w:cs="Lucida Sans Unicode"/>
          <w:sz w:val="24"/>
          <w:szCs w:val="24"/>
        </w:rPr>
        <w:t xml:space="preserve"> </w:t>
      </w:r>
    </w:p>
    <w:p w:rsidR="005B337F" w:rsidRPr="007C7777" w:rsidRDefault="00C262D6" w:rsidP="00C262D6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C7777">
        <w:rPr>
          <w:rFonts w:asciiTheme="majorHAnsi" w:hAnsiTheme="majorHAnsi" w:cs="Lucida Sans Unicode"/>
          <w:sz w:val="24"/>
          <w:szCs w:val="24"/>
        </w:rPr>
        <w:t xml:space="preserve">W roku sprawozdawczym </w:t>
      </w:r>
      <w:r w:rsidR="001362AB" w:rsidRPr="007C7777">
        <w:rPr>
          <w:rFonts w:asciiTheme="majorHAnsi" w:hAnsiTheme="majorHAnsi" w:cs="Lucida Sans Unicode"/>
          <w:sz w:val="24"/>
          <w:szCs w:val="24"/>
        </w:rPr>
        <w:t>nie utworzono</w:t>
      </w:r>
      <w:r w:rsidR="007C7777">
        <w:rPr>
          <w:rFonts w:asciiTheme="majorHAnsi" w:hAnsiTheme="majorHAnsi" w:cs="Lucida Sans Unicode"/>
          <w:sz w:val="24"/>
          <w:szCs w:val="24"/>
        </w:rPr>
        <w:t xml:space="preserve"> </w:t>
      </w:r>
      <w:r w:rsidR="001362AB" w:rsidRPr="007C7777">
        <w:rPr>
          <w:rFonts w:asciiTheme="majorHAnsi" w:hAnsiTheme="majorHAnsi" w:cs="Lucida Sans Unicode"/>
          <w:sz w:val="24"/>
          <w:szCs w:val="24"/>
        </w:rPr>
        <w:t>odpisu</w:t>
      </w:r>
      <w:r w:rsidRPr="007C7777">
        <w:rPr>
          <w:rFonts w:asciiTheme="majorHAnsi" w:hAnsiTheme="majorHAnsi" w:cs="Lucida Sans Unicode"/>
          <w:sz w:val="24"/>
          <w:szCs w:val="24"/>
        </w:rPr>
        <w:t xml:space="preserve"> aktualizując</w:t>
      </w:r>
      <w:r w:rsidR="001816E1" w:rsidRPr="007C7777">
        <w:rPr>
          <w:rFonts w:asciiTheme="majorHAnsi" w:hAnsiTheme="majorHAnsi" w:cs="Lucida Sans Unicode"/>
          <w:sz w:val="24"/>
          <w:szCs w:val="24"/>
        </w:rPr>
        <w:t>e</w:t>
      </w:r>
      <w:r w:rsidR="001362AB" w:rsidRPr="007C7777">
        <w:rPr>
          <w:rFonts w:asciiTheme="majorHAnsi" w:hAnsiTheme="majorHAnsi" w:cs="Lucida Sans Unicode"/>
          <w:sz w:val="24"/>
          <w:szCs w:val="24"/>
        </w:rPr>
        <w:t xml:space="preserve">go, </w:t>
      </w:r>
      <w:r w:rsidR="0069352D" w:rsidRPr="007C7777">
        <w:rPr>
          <w:rFonts w:asciiTheme="majorHAnsi" w:hAnsiTheme="majorHAnsi" w:cs="Lucida Sans Unicode"/>
          <w:sz w:val="24"/>
          <w:szCs w:val="24"/>
        </w:rPr>
        <w:t xml:space="preserve">a </w:t>
      </w:r>
      <w:r w:rsidR="001362AB" w:rsidRPr="007C7777">
        <w:rPr>
          <w:rFonts w:asciiTheme="majorHAnsi" w:hAnsiTheme="majorHAnsi" w:cs="Lucida Sans Unicode"/>
          <w:sz w:val="24"/>
          <w:szCs w:val="24"/>
        </w:rPr>
        <w:t>zapasy magazynowe posiadają aktualne terminy przydatności.</w:t>
      </w:r>
    </w:p>
    <w:p w:rsidR="00D606D4" w:rsidRPr="007C7777" w:rsidRDefault="00D606D4" w:rsidP="00D606D4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D606D4" w:rsidRPr="007C7777" w:rsidRDefault="00D606D4" w:rsidP="00A4516E">
      <w:pPr>
        <w:numPr>
          <w:ilvl w:val="0"/>
          <w:numId w:val="1"/>
        </w:num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  <w:r w:rsidRPr="007C7777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Dane o kosztach rodzajowych</w:t>
      </w:r>
      <w:r w:rsidR="00562294" w:rsidRPr="007C7777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 xml:space="preserve"> (dan</w:t>
      </w:r>
      <w:r w:rsidR="007C7777" w:rsidRPr="007C7777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e w tys. PLN</w:t>
      </w:r>
      <w:r w:rsidR="00562294" w:rsidRPr="007C7777"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  <w:t>)</w:t>
      </w:r>
    </w:p>
    <w:p w:rsidR="00D606D4" w:rsidRPr="007C7777" w:rsidRDefault="00D606D4" w:rsidP="00D606D4">
      <w:pPr>
        <w:jc w:val="both"/>
        <w:rPr>
          <w:rFonts w:asciiTheme="majorHAnsi" w:hAnsiTheme="majorHAnsi" w:cs="Lucida Sans Unicode"/>
          <w:b/>
          <w:color w:val="365F91" w:themeColor="accent1" w:themeShade="BF"/>
          <w:sz w:val="24"/>
          <w:szCs w:val="24"/>
        </w:rPr>
      </w:pPr>
    </w:p>
    <w:p w:rsidR="00D606D4" w:rsidRPr="007C7777" w:rsidRDefault="00D606D4" w:rsidP="00D606D4">
      <w:pPr>
        <w:jc w:val="both"/>
        <w:rPr>
          <w:rFonts w:asciiTheme="majorHAnsi" w:hAnsiTheme="majorHAnsi" w:cs="Lucida Sans Unicode"/>
          <w:sz w:val="24"/>
          <w:szCs w:val="24"/>
        </w:rPr>
      </w:pPr>
      <w:r w:rsidRPr="007C7777">
        <w:rPr>
          <w:rFonts w:asciiTheme="majorHAnsi" w:hAnsiTheme="majorHAnsi" w:cs="Lucida Sans Unicode"/>
          <w:sz w:val="24"/>
          <w:szCs w:val="24"/>
        </w:rPr>
        <w:t xml:space="preserve">Koszty według rodzaju ogółem                         </w:t>
      </w:r>
      <w:r w:rsidR="007066AA" w:rsidRPr="007C7777">
        <w:rPr>
          <w:rFonts w:asciiTheme="majorHAnsi" w:hAnsiTheme="majorHAnsi" w:cs="Lucida Sans Unicode"/>
          <w:sz w:val="24"/>
          <w:szCs w:val="24"/>
        </w:rPr>
        <w:t xml:space="preserve">  </w:t>
      </w:r>
      <w:r w:rsidR="00C85657" w:rsidRPr="007C7777">
        <w:rPr>
          <w:rFonts w:asciiTheme="majorHAnsi" w:hAnsiTheme="majorHAnsi" w:cs="Lucida Sans Unicode"/>
          <w:sz w:val="24"/>
          <w:szCs w:val="24"/>
        </w:rPr>
        <w:t xml:space="preserve">           </w:t>
      </w:r>
      <w:r w:rsidR="00C85657" w:rsidRPr="007C7777">
        <w:rPr>
          <w:rFonts w:asciiTheme="majorHAnsi" w:hAnsiTheme="majorHAnsi" w:cs="Lucida Sans Unicode"/>
          <w:sz w:val="24"/>
          <w:szCs w:val="24"/>
        </w:rPr>
        <w:tab/>
      </w:r>
      <w:r w:rsidR="00C85657" w:rsidRPr="007C7777">
        <w:rPr>
          <w:rFonts w:asciiTheme="majorHAnsi" w:hAnsiTheme="majorHAnsi" w:cs="Lucida Sans Unicode"/>
          <w:sz w:val="24"/>
          <w:szCs w:val="24"/>
        </w:rPr>
        <w:tab/>
        <w:t xml:space="preserve">     </w:t>
      </w:r>
      <w:r w:rsidR="009C2607" w:rsidRPr="007C7777">
        <w:rPr>
          <w:rFonts w:asciiTheme="majorHAnsi" w:hAnsiTheme="majorHAnsi" w:cs="Lucida Sans Unicode"/>
          <w:sz w:val="24"/>
          <w:szCs w:val="24"/>
        </w:rPr>
        <w:tab/>
      </w:r>
      <w:r w:rsidR="009C2607" w:rsidRPr="007C7777">
        <w:rPr>
          <w:rFonts w:asciiTheme="majorHAnsi" w:hAnsiTheme="majorHAnsi" w:cs="Lucida Sans Unicode"/>
          <w:sz w:val="24"/>
          <w:szCs w:val="24"/>
        </w:rPr>
        <w:tab/>
      </w:r>
      <w:r w:rsidR="00130A89">
        <w:rPr>
          <w:rFonts w:asciiTheme="majorHAnsi" w:hAnsiTheme="majorHAnsi" w:cs="Lucida Sans Unicode"/>
          <w:sz w:val="24"/>
          <w:szCs w:val="24"/>
        </w:rPr>
        <w:t>27 572</w:t>
      </w:r>
      <w:r w:rsidR="00562294" w:rsidRPr="007C7777">
        <w:rPr>
          <w:rFonts w:asciiTheme="majorHAnsi" w:hAnsiTheme="majorHAnsi" w:cs="Lucida Sans Unicode"/>
          <w:sz w:val="24"/>
          <w:szCs w:val="24"/>
        </w:rPr>
        <w:t xml:space="preserve"> </w:t>
      </w:r>
      <w:r w:rsidRPr="007C7777">
        <w:rPr>
          <w:rFonts w:asciiTheme="majorHAnsi" w:hAnsiTheme="majorHAnsi" w:cs="Lucida Sans Unicode"/>
          <w:sz w:val="24"/>
          <w:szCs w:val="24"/>
        </w:rPr>
        <w:t>w tym:</w:t>
      </w:r>
    </w:p>
    <w:p w:rsidR="00D606D4" w:rsidRPr="00130A89" w:rsidRDefault="00D606D4" w:rsidP="00D606D4">
      <w:pPr>
        <w:jc w:val="both"/>
        <w:rPr>
          <w:rFonts w:asciiTheme="majorHAnsi" w:hAnsiTheme="majorHAnsi" w:cs="Lucida Sans Unicode"/>
          <w:sz w:val="24"/>
          <w:szCs w:val="24"/>
        </w:rPr>
      </w:pPr>
      <w:r w:rsidRPr="00130A89">
        <w:rPr>
          <w:rFonts w:asciiTheme="majorHAnsi" w:hAnsiTheme="majorHAnsi" w:cs="Lucida Sans Unicode"/>
          <w:sz w:val="24"/>
          <w:szCs w:val="24"/>
        </w:rPr>
        <w:t xml:space="preserve">- amortyzacja                                                            </w:t>
      </w:r>
      <w:r w:rsidR="007066AA" w:rsidRPr="00130A89">
        <w:rPr>
          <w:rFonts w:asciiTheme="majorHAnsi" w:hAnsiTheme="majorHAnsi" w:cs="Lucida Sans Unicode"/>
          <w:sz w:val="24"/>
          <w:szCs w:val="24"/>
        </w:rPr>
        <w:t xml:space="preserve">         </w:t>
      </w:r>
      <w:r w:rsidR="00C85657" w:rsidRPr="00130A89">
        <w:rPr>
          <w:rFonts w:asciiTheme="majorHAnsi" w:hAnsiTheme="majorHAnsi" w:cs="Lucida Sans Unicode"/>
          <w:sz w:val="24"/>
          <w:szCs w:val="24"/>
        </w:rPr>
        <w:t xml:space="preserve">        </w:t>
      </w:r>
      <w:r w:rsidR="00C85657" w:rsidRPr="00130A89">
        <w:rPr>
          <w:rFonts w:asciiTheme="majorHAnsi" w:hAnsiTheme="majorHAnsi" w:cs="Lucida Sans Unicode"/>
          <w:sz w:val="24"/>
          <w:szCs w:val="24"/>
        </w:rPr>
        <w:tab/>
        <w:t xml:space="preserve">          </w:t>
      </w:r>
      <w:r w:rsidR="00562294" w:rsidRPr="00130A89">
        <w:rPr>
          <w:rFonts w:asciiTheme="majorHAnsi" w:hAnsiTheme="majorHAnsi" w:cs="Lucida Sans Unicode"/>
          <w:sz w:val="24"/>
          <w:szCs w:val="24"/>
        </w:rPr>
        <w:tab/>
      </w:r>
      <w:r w:rsidR="00562294" w:rsidRPr="00130A89">
        <w:rPr>
          <w:rFonts w:asciiTheme="majorHAnsi" w:hAnsiTheme="majorHAnsi" w:cs="Lucida Sans Unicode"/>
          <w:sz w:val="24"/>
          <w:szCs w:val="24"/>
        </w:rPr>
        <w:tab/>
        <w:t xml:space="preserve">  </w:t>
      </w:r>
      <w:r w:rsidR="00562294" w:rsidRPr="00130A89">
        <w:rPr>
          <w:rFonts w:asciiTheme="majorHAnsi" w:hAnsiTheme="majorHAnsi" w:cs="Lucida Sans Unicode"/>
          <w:sz w:val="24"/>
          <w:szCs w:val="24"/>
        </w:rPr>
        <w:tab/>
      </w:r>
      <w:r w:rsidR="00A7289B" w:rsidRPr="00130A89">
        <w:rPr>
          <w:rFonts w:asciiTheme="majorHAnsi" w:hAnsiTheme="majorHAnsi" w:cs="Lucida Sans Unicode"/>
          <w:sz w:val="24"/>
          <w:szCs w:val="24"/>
        </w:rPr>
        <w:t xml:space="preserve">         </w:t>
      </w:r>
      <w:r w:rsidR="00907E15">
        <w:rPr>
          <w:rFonts w:asciiTheme="majorHAnsi" w:hAnsiTheme="majorHAnsi" w:cs="Lucida Sans Unicode"/>
          <w:sz w:val="24"/>
          <w:szCs w:val="24"/>
        </w:rPr>
        <w:t xml:space="preserve">          </w:t>
      </w:r>
      <w:r w:rsidR="00130A89" w:rsidRPr="00130A89">
        <w:rPr>
          <w:rFonts w:asciiTheme="majorHAnsi" w:hAnsiTheme="majorHAnsi" w:cs="Lucida Sans Unicode"/>
          <w:sz w:val="24"/>
          <w:szCs w:val="24"/>
        </w:rPr>
        <w:t>817</w:t>
      </w:r>
    </w:p>
    <w:p w:rsidR="00D606D4" w:rsidRPr="00130A89" w:rsidRDefault="00D606D4" w:rsidP="00D606D4">
      <w:pPr>
        <w:jc w:val="both"/>
        <w:rPr>
          <w:rFonts w:asciiTheme="majorHAnsi" w:hAnsiTheme="majorHAnsi" w:cs="Lucida Sans Unicode"/>
          <w:sz w:val="24"/>
          <w:szCs w:val="24"/>
        </w:rPr>
      </w:pPr>
      <w:r w:rsidRPr="00130A89">
        <w:rPr>
          <w:rFonts w:asciiTheme="majorHAnsi" w:hAnsiTheme="majorHAnsi" w:cs="Lucida Sans Unicode"/>
          <w:sz w:val="24"/>
          <w:szCs w:val="24"/>
        </w:rPr>
        <w:t xml:space="preserve">- zużycie materiałów i energii                              </w:t>
      </w:r>
      <w:r w:rsidR="007066AA" w:rsidRPr="00130A89">
        <w:rPr>
          <w:rFonts w:asciiTheme="majorHAnsi" w:hAnsiTheme="majorHAnsi" w:cs="Lucida Sans Unicode"/>
          <w:sz w:val="24"/>
          <w:szCs w:val="24"/>
        </w:rPr>
        <w:t xml:space="preserve">        </w:t>
      </w:r>
      <w:r w:rsidR="008D77E7" w:rsidRPr="00130A89">
        <w:rPr>
          <w:rFonts w:asciiTheme="majorHAnsi" w:hAnsiTheme="majorHAnsi" w:cs="Lucida Sans Unicode"/>
          <w:sz w:val="24"/>
          <w:szCs w:val="24"/>
        </w:rPr>
        <w:t xml:space="preserve">           </w:t>
      </w:r>
      <w:r w:rsidR="008D77E7" w:rsidRPr="00130A89">
        <w:rPr>
          <w:rFonts w:asciiTheme="majorHAnsi" w:hAnsiTheme="majorHAnsi" w:cs="Lucida Sans Unicode"/>
          <w:sz w:val="24"/>
          <w:szCs w:val="24"/>
        </w:rPr>
        <w:tab/>
        <w:t xml:space="preserve">       </w:t>
      </w:r>
      <w:r w:rsidR="009C2607" w:rsidRPr="00130A89">
        <w:rPr>
          <w:rFonts w:asciiTheme="majorHAnsi" w:hAnsiTheme="majorHAnsi" w:cs="Lucida Sans Unicode"/>
          <w:sz w:val="24"/>
          <w:szCs w:val="24"/>
        </w:rPr>
        <w:tab/>
      </w:r>
      <w:r w:rsidR="009C2607" w:rsidRPr="00130A89">
        <w:rPr>
          <w:rFonts w:asciiTheme="majorHAnsi" w:hAnsiTheme="majorHAnsi" w:cs="Lucida Sans Unicode"/>
          <w:sz w:val="24"/>
          <w:szCs w:val="24"/>
        </w:rPr>
        <w:tab/>
      </w:r>
      <w:r w:rsidR="00562294" w:rsidRPr="00130A89">
        <w:rPr>
          <w:rFonts w:asciiTheme="majorHAnsi" w:hAnsiTheme="majorHAnsi" w:cs="Lucida Sans Unicode"/>
          <w:sz w:val="24"/>
          <w:szCs w:val="24"/>
        </w:rPr>
        <w:tab/>
      </w:r>
      <w:r w:rsidR="00907E15">
        <w:rPr>
          <w:rFonts w:asciiTheme="majorHAnsi" w:hAnsiTheme="majorHAnsi" w:cs="Lucida Sans Unicode"/>
          <w:sz w:val="24"/>
          <w:szCs w:val="24"/>
        </w:rPr>
        <w:t xml:space="preserve">             </w:t>
      </w:r>
      <w:r w:rsidR="00130A89" w:rsidRPr="00130A89">
        <w:rPr>
          <w:rFonts w:asciiTheme="majorHAnsi" w:hAnsiTheme="majorHAnsi" w:cs="Lucida Sans Unicode"/>
          <w:sz w:val="24"/>
          <w:szCs w:val="24"/>
        </w:rPr>
        <w:t>14 362</w:t>
      </w:r>
      <w:r w:rsidR="00562294" w:rsidRPr="00130A89">
        <w:rPr>
          <w:rFonts w:asciiTheme="majorHAnsi" w:hAnsiTheme="majorHAnsi" w:cs="Lucida Sans Unicode"/>
          <w:sz w:val="24"/>
          <w:szCs w:val="24"/>
        </w:rPr>
        <w:t> </w:t>
      </w:r>
    </w:p>
    <w:p w:rsidR="00D606D4" w:rsidRPr="00130A89" w:rsidRDefault="00D606D4" w:rsidP="00D606D4">
      <w:pPr>
        <w:jc w:val="both"/>
        <w:rPr>
          <w:rFonts w:asciiTheme="majorHAnsi" w:hAnsiTheme="majorHAnsi" w:cs="Lucida Sans Unicode"/>
          <w:sz w:val="24"/>
          <w:szCs w:val="24"/>
        </w:rPr>
      </w:pPr>
      <w:r w:rsidRPr="00130A89">
        <w:rPr>
          <w:rFonts w:asciiTheme="majorHAnsi" w:hAnsiTheme="majorHAnsi" w:cs="Lucida Sans Unicode"/>
          <w:sz w:val="24"/>
          <w:szCs w:val="24"/>
        </w:rPr>
        <w:t xml:space="preserve">- usługi obce                                                                         </w:t>
      </w:r>
      <w:r w:rsidRPr="00130A89">
        <w:rPr>
          <w:rFonts w:asciiTheme="majorHAnsi" w:hAnsiTheme="majorHAnsi" w:cs="Lucida Sans Unicode"/>
          <w:sz w:val="24"/>
          <w:szCs w:val="24"/>
        </w:rPr>
        <w:tab/>
        <w:t xml:space="preserve">           </w:t>
      </w:r>
      <w:r w:rsidR="008D77E7" w:rsidRPr="00130A89">
        <w:rPr>
          <w:rFonts w:asciiTheme="majorHAnsi" w:hAnsiTheme="majorHAnsi" w:cs="Lucida Sans Unicode"/>
          <w:sz w:val="24"/>
          <w:szCs w:val="24"/>
        </w:rPr>
        <w:t xml:space="preserve">          </w:t>
      </w:r>
      <w:r w:rsidR="00130A89" w:rsidRPr="00130A89">
        <w:rPr>
          <w:rFonts w:asciiTheme="majorHAnsi" w:hAnsiTheme="majorHAnsi" w:cs="Lucida Sans Unicode"/>
          <w:sz w:val="24"/>
          <w:szCs w:val="24"/>
        </w:rPr>
        <w:tab/>
      </w:r>
      <w:r w:rsidR="00130A89" w:rsidRPr="00130A89">
        <w:rPr>
          <w:rFonts w:asciiTheme="majorHAnsi" w:hAnsiTheme="majorHAnsi" w:cs="Lucida Sans Unicode"/>
          <w:sz w:val="24"/>
          <w:szCs w:val="24"/>
        </w:rPr>
        <w:tab/>
      </w:r>
      <w:r w:rsidR="00130A89" w:rsidRPr="00130A89">
        <w:rPr>
          <w:rFonts w:asciiTheme="majorHAnsi" w:hAnsiTheme="majorHAnsi" w:cs="Lucida Sans Unicode"/>
          <w:sz w:val="24"/>
          <w:szCs w:val="24"/>
        </w:rPr>
        <w:tab/>
      </w:r>
      <w:r w:rsidR="00907E15">
        <w:rPr>
          <w:rFonts w:asciiTheme="majorHAnsi" w:hAnsiTheme="majorHAnsi" w:cs="Lucida Sans Unicode"/>
          <w:sz w:val="24"/>
          <w:szCs w:val="24"/>
        </w:rPr>
        <w:t xml:space="preserve">  </w:t>
      </w:r>
      <w:r w:rsidR="00130A89" w:rsidRPr="00130A89">
        <w:rPr>
          <w:rFonts w:asciiTheme="majorHAnsi" w:hAnsiTheme="majorHAnsi" w:cs="Lucida Sans Unicode"/>
          <w:sz w:val="24"/>
          <w:szCs w:val="24"/>
        </w:rPr>
        <w:t>2 668</w:t>
      </w:r>
      <w:r w:rsidR="00562294" w:rsidRPr="00130A89">
        <w:rPr>
          <w:rFonts w:asciiTheme="majorHAnsi" w:hAnsiTheme="majorHAnsi" w:cs="Lucida Sans Unicode"/>
          <w:sz w:val="24"/>
          <w:szCs w:val="24"/>
        </w:rPr>
        <w:t xml:space="preserve"> </w:t>
      </w:r>
    </w:p>
    <w:p w:rsidR="00D606D4" w:rsidRPr="00130A89" w:rsidRDefault="00D606D4" w:rsidP="00D606D4">
      <w:pPr>
        <w:jc w:val="both"/>
        <w:rPr>
          <w:rFonts w:asciiTheme="majorHAnsi" w:hAnsiTheme="majorHAnsi" w:cs="Lucida Sans Unicode"/>
          <w:sz w:val="24"/>
          <w:szCs w:val="24"/>
        </w:rPr>
      </w:pPr>
      <w:r w:rsidRPr="00130A89">
        <w:rPr>
          <w:rFonts w:asciiTheme="majorHAnsi" w:hAnsiTheme="majorHAnsi" w:cs="Lucida Sans Unicode"/>
          <w:sz w:val="24"/>
          <w:szCs w:val="24"/>
        </w:rPr>
        <w:t xml:space="preserve">- podatki i opłaty                                                                                          </w:t>
      </w:r>
      <w:r w:rsidR="008D77E7" w:rsidRPr="00130A89">
        <w:rPr>
          <w:rFonts w:asciiTheme="majorHAnsi" w:hAnsiTheme="majorHAnsi" w:cs="Lucida Sans Unicode"/>
          <w:sz w:val="24"/>
          <w:szCs w:val="24"/>
        </w:rPr>
        <w:t xml:space="preserve">     </w:t>
      </w:r>
      <w:r w:rsidR="00130A89" w:rsidRPr="00130A89">
        <w:rPr>
          <w:rFonts w:asciiTheme="majorHAnsi" w:hAnsiTheme="majorHAnsi" w:cs="Lucida Sans Unicode"/>
          <w:sz w:val="24"/>
          <w:szCs w:val="24"/>
        </w:rPr>
        <w:tab/>
      </w:r>
      <w:r w:rsidR="00130A89" w:rsidRPr="00130A89">
        <w:rPr>
          <w:rFonts w:asciiTheme="majorHAnsi" w:hAnsiTheme="majorHAnsi" w:cs="Lucida Sans Unicode"/>
          <w:sz w:val="24"/>
          <w:szCs w:val="24"/>
        </w:rPr>
        <w:tab/>
      </w:r>
      <w:r w:rsidR="008D77E7" w:rsidRPr="00130A89">
        <w:rPr>
          <w:rFonts w:asciiTheme="majorHAnsi" w:hAnsiTheme="majorHAnsi" w:cs="Lucida Sans Unicode"/>
          <w:sz w:val="24"/>
          <w:szCs w:val="24"/>
        </w:rPr>
        <w:t xml:space="preserve"> </w:t>
      </w:r>
      <w:r w:rsidR="00907E15">
        <w:rPr>
          <w:rFonts w:asciiTheme="majorHAnsi" w:hAnsiTheme="majorHAnsi" w:cs="Lucida Sans Unicode"/>
          <w:sz w:val="24"/>
          <w:szCs w:val="24"/>
        </w:rPr>
        <w:t xml:space="preserve">                  </w:t>
      </w:r>
      <w:r w:rsidR="00130A89" w:rsidRPr="00130A89">
        <w:rPr>
          <w:rFonts w:asciiTheme="majorHAnsi" w:hAnsiTheme="majorHAnsi" w:cs="Lucida Sans Unicode"/>
          <w:sz w:val="24"/>
          <w:szCs w:val="24"/>
        </w:rPr>
        <w:t>259</w:t>
      </w:r>
      <w:r w:rsidR="00130A89" w:rsidRPr="00130A89">
        <w:rPr>
          <w:rFonts w:asciiTheme="majorHAnsi" w:hAnsiTheme="majorHAnsi" w:cs="Lucida Sans Unicode"/>
          <w:sz w:val="24"/>
          <w:szCs w:val="24"/>
        </w:rPr>
        <w:tab/>
      </w:r>
      <w:r w:rsidR="008D77E7" w:rsidRPr="00130A89">
        <w:rPr>
          <w:rFonts w:asciiTheme="majorHAnsi" w:hAnsiTheme="majorHAnsi" w:cs="Lucida Sans Unicode"/>
          <w:sz w:val="24"/>
          <w:szCs w:val="24"/>
        </w:rPr>
        <w:t> </w:t>
      </w:r>
      <w:r w:rsidR="00562294" w:rsidRPr="00130A89">
        <w:rPr>
          <w:rFonts w:asciiTheme="majorHAnsi" w:hAnsiTheme="majorHAnsi" w:cs="Lucida Sans Unicode"/>
          <w:sz w:val="24"/>
          <w:szCs w:val="24"/>
        </w:rPr>
        <w:t xml:space="preserve"> </w:t>
      </w:r>
    </w:p>
    <w:p w:rsidR="00D606D4" w:rsidRPr="00130A89" w:rsidRDefault="00D606D4" w:rsidP="00D606D4">
      <w:pPr>
        <w:jc w:val="both"/>
        <w:rPr>
          <w:rFonts w:asciiTheme="majorHAnsi" w:hAnsiTheme="majorHAnsi" w:cs="Lucida Sans Unicode"/>
          <w:sz w:val="24"/>
          <w:szCs w:val="24"/>
        </w:rPr>
      </w:pPr>
      <w:r w:rsidRPr="00130A89">
        <w:rPr>
          <w:rFonts w:asciiTheme="majorHAnsi" w:hAnsiTheme="majorHAnsi" w:cs="Lucida Sans Unicode"/>
          <w:sz w:val="24"/>
          <w:szCs w:val="24"/>
        </w:rPr>
        <w:t xml:space="preserve">- wynagrodzenia                                                                                      </w:t>
      </w:r>
      <w:r w:rsidR="008D77E7" w:rsidRPr="00130A89">
        <w:rPr>
          <w:rFonts w:asciiTheme="majorHAnsi" w:hAnsiTheme="majorHAnsi" w:cs="Lucida Sans Unicode"/>
          <w:sz w:val="24"/>
          <w:szCs w:val="24"/>
        </w:rPr>
        <w:t xml:space="preserve">    </w:t>
      </w:r>
      <w:r w:rsidR="00130A89" w:rsidRPr="00130A89">
        <w:rPr>
          <w:rFonts w:asciiTheme="majorHAnsi" w:hAnsiTheme="majorHAnsi" w:cs="Lucida Sans Unicode"/>
          <w:sz w:val="24"/>
          <w:szCs w:val="24"/>
        </w:rPr>
        <w:tab/>
      </w:r>
      <w:r w:rsidR="00130A89" w:rsidRPr="00130A89">
        <w:rPr>
          <w:rFonts w:asciiTheme="majorHAnsi" w:hAnsiTheme="majorHAnsi" w:cs="Lucida Sans Unicode"/>
          <w:sz w:val="24"/>
          <w:szCs w:val="24"/>
        </w:rPr>
        <w:tab/>
      </w:r>
      <w:r w:rsidR="008D77E7" w:rsidRPr="00130A89">
        <w:rPr>
          <w:rFonts w:asciiTheme="majorHAnsi" w:hAnsiTheme="majorHAnsi" w:cs="Lucida Sans Unicode"/>
          <w:sz w:val="24"/>
          <w:szCs w:val="24"/>
        </w:rPr>
        <w:t xml:space="preserve"> </w:t>
      </w:r>
      <w:r w:rsidR="007C7777" w:rsidRPr="00130A89">
        <w:rPr>
          <w:rFonts w:asciiTheme="majorHAnsi" w:hAnsiTheme="majorHAnsi" w:cs="Lucida Sans Unicode"/>
          <w:sz w:val="24"/>
          <w:szCs w:val="24"/>
        </w:rPr>
        <w:tab/>
      </w:r>
      <w:r w:rsidR="00907E15">
        <w:rPr>
          <w:rFonts w:asciiTheme="majorHAnsi" w:hAnsiTheme="majorHAnsi" w:cs="Lucida Sans Unicode"/>
          <w:sz w:val="24"/>
          <w:szCs w:val="24"/>
        </w:rPr>
        <w:t xml:space="preserve">  </w:t>
      </w:r>
      <w:r w:rsidR="00130A89" w:rsidRPr="00130A89">
        <w:rPr>
          <w:rFonts w:asciiTheme="majorHAnsi" w:hAnsiTheme="majorHAnsi" w:cs="Lucida Sans Unicode"/>
          <w:sz w:val="24"/>
          <w:szCs w:val="24"/>
        </w:rPr>
        <w:t>7 289</w:t>
      </w:r>
      <w:r w:rsidR="00562294" w:rsidRPr="00130A89">
        <w:rPr>
          <w:rFonts w:asciiTheme="majorHAnsi" w:hAnsiTheme="majorHAnsi" w:cs="Lucida Sans Unicode"/>
          <w:sz w:val="24"/>
          <w:szCs w:val="24"/>
        </w:rPr>
        <w:t xml:space="preserve"> </w:t>
      </w:r>
      <w:r w:rsidRPr="00130A89">
        <w:rPr>
          <w:rFonts w:asciiTheme="majorHAnsi" w:hAnsiTheme="majorHAnsi" w:cs="Lucida Sans Unicode"/>
          <w:sz w:val="24"/>
          <w:szCs w:val="24"/>
        </w:rPr>
        <w:t xml:space="preserve">   </w:t>
      </w:r>
    </w:p>
    <w:p w:rsidR="00D606D4" w:rsidRPr="00130A89" w:rsidRDefault="00D606D4" w:rsidP="00D606D4">
      <w:pPr>
        <w:jc w:val="both"/>
        <w:rPr>
          <w:rFonts w:asciiTheme="majorHAnsi" w:hAnsiTheme="majorHAnsi" w:cs="Lucida Sans Unicode"/>
          <w:sz w:val="24"/>
          <w:szCs w:val="24"/>
        </w:rPr>
      </w:pPr>
      <w:r w:rsidRPr="00130A89">
        <w:rPr>
          <w:rFonts w:asciiTheme="majorHAnsi" w:hAnsiTheme="majorHAnsi" w:cs="Lucida Sans Unicode"/>
          <w:sz w:val="24"/>
          <w:szCs w:val="24"/>
        </w:rPr>
        <w:t xml:space="preserve">- ubezpieczenia społeczne i inne świadczenia                      </w:t>
      </w:r>
      <w:r w:rsidR="007066AA" w:rsidRPr="00130A89">
        <w:rPr>
          <w:rFonts w:asciiTheme="majorHAnsi" w:hAnsiTheme="majorHAnsi" w:cs="Lucida Sans Unicode"/>
          <w:sz w:val="24"/>
          <w:szCs w:val="24"/>
        </w:rPr>
        <w:t xml:space="preserve">  </w:t>
      </w:r>
      <w:r w:rsidR="008D77E7" w:rsidRPr="00130A89">
        <w:rPr>
          <w:rFonts w:asciiTheme="majorHAnsi" w:hAnsiTheme="majorHAnsi" w:cs="Lucida Sans Unicode"/>
          <w:sz w:val="24"/>
          <w:szCs w:val="24"/>
        </w:rPr>
        <w:t xml:space="preserve">              </w:t>
      </w:r>
      <w:r w:rsidR="00130A89" w:rsidRPr="00130A89">
        <w:rPr>
          <w:rFonts w:asciiTheme="majorHAnsi" w:hAnsiTheme="majorHAnsi" w:cs="Lucida Sans Unicode"/>
          <w:sz w:val="24"/>
          <w:szCs w:val="24"/>
        </w:rPr>
        <w:tab/>
      </w:r>
      <w:r w:rsidR="00130A89" w:rsidRPr="00130A89">
        <w:rPr>
          <w:rFonts w:asciiTheme="majorHAnsi" w:hAnsiTheme="majorHAnsi" w:cs="Lucida Sans Unicode"/>
          <w:sz w:val="24"/>
          <w:szCs w:val="24"/>
        </w:rPr>
        <w:tab/>
        <w:t xml:space="preserve">  </w:t>
      </w:r>
      <w:r w:rsidR="008D77E7" w:rsidRPr="00130A89">
        <w:rPr>
          <w:rFonts w:asciiTheme="majorHAnsi" w:hAnsiTheme="majorHAnsi" w:cs="Lucida Sans Unicode"/>
          <w:sz w:val="24"/>
          <w:szCs w:val="24"/>
        </w:rPr>
        <w:t xml:space="preserve">      </w:t>
      </w:r>
      <w:r w:rsidR="00907E15">
        <w:rPr>
          <w:rFonts w:asciiTheme="majorHAnsi" w:hAnsiTheme="majorHAnsi" w:cs="Lucida Sans Unicode"/>
          <w:sz w:val="24"/>
          <w:szCs w:val="24"/>
        </w:rPr>
        <w:t xml:space="preserve"> </w:t>
      </w:r>
      <w:r w:rsidR="003621F2" w:rsidRPr="00130A89">
        <w:rPr>
          <w:rFonts w:asciiTheme="majorHAnsi" w:hAnsiTheme="majorHAnsi" w:cs="Lucida Sans Unicode"/>
          <w:sz w:val="24"/>
          <w:szCs w:val="24"/>
        </w:rPr>
        <w:tab/>
      </w:r>
      <w:r w:rsidR="00907E15">
        <w:rPr>
          <w:rFonts w:asciiTheme="majorHAnsi" w:hAnsiTheme="majorHAnsi" w:cs="Lucida Sans Unicode"/>
          <w:sz w:val="24"/>
          <w:szCs w:val="24"/>
        </w:rPr>
        <w:t xml:space="preserve">  </w:t>
      </w:r>
      <w:r w:rsidR="00130A89" w:rsidRPr="00130A89">
        <w:rPr>
          <w:rFonts w:asciiTheme="majorHAnsi" w:hAnsiTheme="majorHAnsi" w:cs="Lucida Sans Unicode"/>
          <w:sz w:val="24"/>
          <w:szCs w:val="24"/>
        </w:rPr>
        <w:t>1 493</w:t>
      </w:r>
      <w:r w:rsidR="00562294" w:rsidRPr="00130A89">
        <w:rPr>
          <w:rFonts w:asciiTheme="majorHAnsi" w:hAnsiTheme="majorHAnsi" w:cs="Lucida Sans Unicode"/>
          <w:sz w:val="24"/>
          <w:szCs w:val="24"/>
        </w:rPr>
        <w:t xml:space="preserve"> </w:t>
      </w:r>
      <w:r w:rsidRPr="00130A89">
        <w:rPr>
          <w:rFonts w:asciiTheme="majorHAnsi" w:hAnsiTheme="majorHAnsi" w:cs="Lucida Sans Unicode"/>
          <w:sz w:val="24"/>
          <w:szCs w:val="24"/>
        </w:rPr>
        <w:t xml:space="preserve">   </w:t>
      </w:r>
    </w:p>
    <w:p w:rsidR="00562294" w:rsidRPr="00130A89" w:rsidRDefault="00D606D4" w:rsidP="00D606D4">
      <w:pPr>
        <w:jc w:val="both"/>
        <w:rPr>
          <w:rFonts w:asciiTheme="majorHAnsi" w:hAnsiTheme="majorHAnsi" w:cs="Lucida Sans Unicode"/>
          <w:sz w:val="24"/>
          <w:szCs w:val="24"/>
        </w:rPr>
      </w:pPr>
      <w:r w:rsidRPr="00130A89">
        <w:rPr>
          <w:rFonts w:asciiTheme="majorHAnsi" w:hAnsiTheme="majorHAnsi" w:cs="Lucida Sans Unicode"/>
          <w:sz w:val="24"/>
          <w:szCs w:val="24"/>
        </w:rPr>
        <w:t xml:space="preserve">- pozostałe koszty rodzajowe                                               </w:t>
      </w:r>
      <w:r w:rsidR="007066AA" w:rsidRPr="00130A89">
        <w:rPr>
          <w:rFonts w:asciiTheme="majorHAnsi" w:hAnsiTheme="majorHAnsi" w:cs="Lucida Sans Unicode"/>
          <w:sz w:val="24"/>
          <w:szCs w:val="24"/>
        </w:rPr>
        <w:t xml:space="preserve">     </w:t>
      </w:r>
      <w:r w:rsidR="008D77E7" w:rsidRPr="00130A89">
        <w:rPr>
          <w:rFonts w:asciiTheme="majorHAnsi" w:hAnsiTheme="majorHAnsi" w:cs="Lucida Sans Unicode"/>
          <w:sz w:val="24"/>
          <w:szCs w:val="24"/>
        </w:rPr>
        <w:t xml:space="preserve">                    </w:t>
      </w:r>
      <w:r w:rsidR="009C2607" w:rsidRPr="00130A89">
        <w:rPr>
          <w:rFonts w:asciiTheme="majorHAnsi" w:hAnsiTheme="majorHAnsi" w:cs="Lucida Sans Unicode"/>
          <w:sz w:val="24"/>
          <w:szCs w:val="24"/>
        </w:rPr>
        <w:tab/>
      </w:r>
      <w:r w:rsidR="009C2607" w:rsidRPr="00130A89">
        <w:rPr>
          <w:rFonts w:asciiTheme="majorHAnsi" w:hAnsiTheme="majorHAnsi" w:cs="Lucida Sans Unicode"/>
          <w:sz w:val="24"/>
          <w:szCs w:val="24"/>
        </w:rPr>
        <w:tab/>
      </w:r>
      <w:r w:rsidR="007C7777" w:rsidRPr="00130A89">
        <w:rPr>
          <w:rFonts w:asciiTheme="majorHAnsi" w:hAnsiTheme="majorHAnsi" w:cs="Lucida Sans Unicode"/>
          <w:sz w:val="24"/>
          <w:szCs w:val="24"/>
        </w:rPr>
        <w:t xml:space="preserve">      </w:t>
      </w:r>
      <w:r w:rsidR="00CA4ACF" w:rsidRPr="00130A89">
        <w:rPr>
          <w:rFonts w:asciiTheme="majorHAnsi" w:hAnsiTheme="majorHAnsi" w:cs="Lucida Sans Unicode"/>
          <w:sz w:val="24"/>
          <w:szCs w:val="24"/>
        </w:rPr>
        <w:t xml:space="preserve">   </w:t>
      </w:r>
      <w:r w:rsidR="00D71911" w:rsidRPr="00130A89">
        <w:rPr>
          <w:rFonts w:asciiTheme="majorHAnsi" w:hAnsiTheme="majorHAnsi" w:cs="Lucida Sans Unicode"/>
          <w:sz w:val="24"/>
          <w:szCs w:val="24"/>
        </w:rPr>
        <w:t xml:space="preserve"> </w:t>
      </w:r>
      <w:r w:rsidR="00907E15">
        <w:rPr>
          <w:rFonts w:asciiTheme="majorHAnsi" w:hAnsiTheme="majorHAnsi" w:cs="Lucida Sans Unicode"/>
          <w:sz w:val="24"/>
          <w:szCs w:val="24"/>
        </w:rPr>
        <w:t xml:space="preserve">        </w:t>
      </w:r>
      <w:r w:rsidR="00130A89" w:rsidRPr="00130A89">
        <w:rPr>
          <w:rFonts w:asciiTheme="majorHAnsi" w:hAnsiTheme="majorHAnsi" w:cs="Lucida Sans Unicode"/>
          <w:sz w:val="24"/>
          <w:szCs w:val="24"/>
        </w:rPr>
        <w:t>684</w:t>
      </w:r>
      <w:r w:rsidR="00562294" w:rsidRPr="00130A89">
        <w:rPr>
          <w:rFonts w:asciiTheme="majorHAnsi" w:hAnsiTheme="majorHAnsi" w:cs="Lucida Sans Unicode"/>
          <w:sz w:val="24"/>
          <w:szCs w:val="24"/>
        </w:rPr>
        <w:t xml:space="preserve"> </w:t>
      </w:r>
    </w:p>
    <w:p w:rsidR="00CA4ACF" w:rsidRPr="00C94850" w:rsidRDefault="00CA4ACF" w:rsidP="00D606D4">
      <w:pPr>
        <w:jc w:val="both"/>
        <w:rPr>
          <w:rFonts w:asciiTheme="majorHAnsi" w:hAnsiTheme="majorHAnsi" w:cs="Lucida Sans Unicode"/>
          <w:color w:val="FF0000"/>
          <w:sz w:val="24"/>
          <w:szCs w:val="24"/>
        </w:rPr>
      </w:pPr>
    </w:p>
    <w:p w:rsidR="00CA4ACF" w:rsidRPr="00C94850" w:rsidRDefault="00CA4ACF" w:rsidP="00AA2978">
      <w:pPr>
        <w:ind w:firstLine="708"/>
        <w:jc w:val="both"/>
        <w:rPr>
          <w:rFonts w:asciiTheme="majorHAnsi" w:hAnsiTheme="majorHAnsi" w:cs="Lucida Sans Unicode"/>
          <w:color w:val="FF0000"/>
          <w:sz w:val="24"/>
          <w:szCs w:val="24"/>
        </w:rPr>
      </w:pPr>
    </w:p>
    <w:p w:rsidR="00D606D4" w:rsidRPr="00AA2978" w:rsidRDefault="00D606D4" w:rsidP="00A4516E">
      <w:pPr>
        <w:numPr>
          <w:ilvl w:val="0"/>
          <w:numId w:val="1"/>
        </w:numPr>
        <w:jc w:val="both"/>
        <w:rPr>
          <w:rFonts w:asciiTheme="majorHAnsi" w:hAnsiTheme="majorHAnsi" w:cs="Lucida Sans Unicode"/>
          <w:b/>
          <w:sz w:val="24"/>
          <w:szCs w:val="24"/>
        </w:rPr>
      </w:pPr>
      <w:r w:rsidRPr="00AA2978">
        <w:rPr>
          <w:rFonts w:asciiTheme="majorHAnsi" w:hAnsiTheme="majorHAnsi" w:cs="Lucida Sans Unicode"/>
          <w:b/>
          <w:sz w:val="24"/>
          <w:szCs w:val="24"/>
        </w:rPr>
        <w:t>Rozliczenie głównych pozycji różniących podstawę opodatkowania podatkiem dochodowym od wyniku finansowego brutto</w:t>
      </w:r>
      <w:r w:rsidR="004D5771" w:rsidRPr="00AA2978">
        <w:rPr>
          <w:rFonts w:asciiTheme="majorHAnsi" w:hAnsiTheme="majorHAnsi" w:cs="Lucida Sans Unicode"/>
          <w:b/>
          <w:sz w:val="24"/>
          <w:szCs w:val="24"/>
        </w:rPr>
        <w:t xml:space="preserve"> (</w:t>
      </w:r>
      <w:r w:rsidR="007C7777" w:rsidRPr="00AA2978">
        <w:rPr>
          <w:rFonts w:asciiTheme="majorHAnsi" w:hAnsiTheme="majorHAnsi" w:cs="Lucida Sans Unicode"/>
          <w:b/>
          <w:sz w:val="24"/>
          <w:szCs w:val="24"/>
        </w:rPr>
        <w:t>w tys.</w:t>
      </w:r>
      <w:r w:rsidR="00053E9B" w:rsidRPr="00AA2978">
        <w:rPr>
          <w:rFonts w:asciiTheme="majorHAnsi" w:hAnsiTheme="majorHAnsi" w:cs="Lucida Sans Unicode"/>
          <w:b/>
          <w:sz w:val="24"/>
          <w:szCs w:val="24"/>
        </w:rPr>
        <w:t xml:space="preserve"> </w:t>
      </w:r>
      <w:r w:rsidR="007C7777" w:rsidRPr="00AA2978">
        <w:rPr>
          <w:rFonts w:asciiTheme="majorHAnsi" w:hAnsiTheme="majorHAnsi" w:cs="Lucida Sans Unicode"/>
          <w:b/>
          <w:sz w:val="24"/>
          <w:szCs w:val="24"/>
        </w:rPr>
        <w:t>PLN</w:t>
      </w:r>
      <w:r w:rsidRPr="00AA2978">
        <w:rPr>
          <w:rFonts w:asciiTheme="majorHAnsi" w:hAnsiTheme="majorHAnsi" w:cs="Lucida Sans Unicode"/>
          <w:b/>
          <w:sz w:val="24"/>
          <w:szCs w:val="24"/>
        </w:rPr>
        <w:t>)</w:t>
      </w:r>
      <w:r w:rsidR="00AB32D2" w:rsidRPr="00AA2978">
        <w:rPr>
          <w:rFonts w:asciiTheme="majorHAnsi" w:hAnsiTheme="majorHAnsi" w:cs="Lucida Sans Unicode"/>
          <w:b/>
          <w:sz w:val="24"/>
          <w:szCs w:val="24"/>
        </w:rPr>
        <w:t>.</w:t>
      </w:r>
    </w:p>
    <w:p w:rsidR="007C7777" w:rsidRPr="00AA2978" w:rsidRDefault="007C7777" w:rsidP="007C7777">
      <w:pPr>
        <w:ind w:left="360"/>
        <w:jc w:val="both"/>
        <w:rPr>
          <w:rFonts w:asciiTheme="majorHAnsi" w:hAnsiTheme="majorHAnsi" w:cs="Lucida Sans Unicode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3"/>
        <w:gridCol w:w="1477"/>
      </w:tblGrid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CA409A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A} zysk brutto</w:t>
            </w:r>
          </w:p>
        </w:tc>
        <w:tc>
          <w:tcPr>
            <w:tcW w:w="1477" w:type="dxa"/>
          </w:tcPr>
          <w:p w:rsidR="005F743B" w:rsidRPr="00AA2978" w:rsidRDefault="00A177E6" w:rsidP="000F1502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>
              <w:rPr>
                <w:rFonts w:asciiTheme="majorHAnsi" w:hAnsiTheme="majorHAnsi" w:cs="Lucida Sans Unicode"/>
                <w:sz w:val="24"/>
                <w:szCs w:val="24"/>
              </w:rPr>
              <w:t>-5581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B} Przychody nie stanowiące przychodów podatkowych (różnice przejściowe) w tym:</w:t>
            </w:r>
          </w:p>
        </w:tc>
        <w:tc>
          <w:tcPr>
            <w:tcW w:w="1477" w:type="dxa"/>
          </w:tcPr>
          <w:p w:rsidR="005F743B" w:rsidRPr="00AA2978" w:rsidRDefault="00583CE3" w:rsidP="0067525C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-3</w:t>
            </w:r>
            <w:r w:rsidR="00826C15">
              <w:rPr>
                <w:rFonts w:asciiTheme="majorHAnsi" w:hAnsiTheme="majorHAnsi" w:cs="Lucida Sans Unicode"/>
                <w:sz w:val="24"/>
                <w:szCs w:val="24"/>
              </w:rPr>
              <w:t>5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- bilansowe różnice kursowe</w:t>
            </w:r>
          </w:p>
        </w:tc>
        <w:tc>
          <w:tcPr>
            <w:tcW w:w="1477" w:type="dxa"/>
          </w:tcPr>
          <w:p w:rsidR="005F743B" w:rsidRPr="00AA2978" w:rsidRDefault="00907E15" w:rsidP="00061075">
            <w:pPr>
              <w:jc w:val="center"/>
              <w:rPr>
                <w:rFonts w:asciiTheme="majorHAnsi" w:hAnsiTheme="majorHAnsi" w:cs="Lucida Sans Unicode"/>
                <w:sz w:val="24"/>
                <w:szCs w:val="24"/>
              </w:rPr>
            </w:pPr>
            <w:r>
              <w:rPr>
                <w:rFonts w:asciiTheme="majorHAnsi" w:hAnsiTheme="majorHAnsi" w:cs="Lucida Sans Unicode"/>
                <w:sz w:val="24"/>
                <w:szCs w:val="24"/>
              </w:rPr>
              <w:t xml:space="preserve">                </w:t>
            </w:r>
            <w:r w:rsidR="00061075">
              <w:rPr>
                <w:rFonts w:asciiTheme="majorHAnsi" w:hAnsiTheme="majorHAnsi" w:cs="Lucida Sans Unicode"/>
                <w:sz w:val="24"/>
                <w:szCs w:val="24"/>
              </w:rPr>
              <w:t>-35</w:t>
            </w:r>
          </w:p>
          <w:p w:rsidR="005F743B" w:rsidRPr="00AA2978" w:rsidRDefault="005F743B" w:rsidP="000F1502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C} Przychody trwale nie stanowiące</w:t>
            </w:r>
            <w:r w:rsidRPr="00AA2978">
              <w:rPr>
                <w:rFonts w:asciiTheme="majorHAnsi" w:hAnsiTheme="majorHAnsi" w:cs="Lucida Sans Unicode"/>
                <w:b/>
                <w:sz w:val="24"/>
                <w:szCs w:val="24"/>
              </w:rPr>
              <w:t xml:space="preserve"> </w:t>
            </w: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przychodów podatkowych w tym:</w:t>
            </w:r>
          </w:p>
        </w:tc>
        <w:tc>
          <w:tcPr>
            <w:tcW w:w="1477" w:type="dxa"/>
          </w:tcPr>
          <w:p w:rsidR="005F743B" w:rsidRPr="00AA2978" w:rsidRDefault="00583CE3" w:rsidP="0067525C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1 796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- odpisy z dotacji Unijnych</w:t>
            </w:r>
          </w:p>
        </w:tc>
        <w:tc>
          <w:tcPr>
            <w:tcW w:w="1477" w:type="dxa"/>
          </w:tcPr>
          <w:p w:rsidR="005F743B" w:rsidRPr="00AA2978" w:rsidRDefault="00583CE3" w:rsidP="000F1502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1 691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- wykorzystanie rezerw</w:t>
            </w:r>
          </w:p>
          <w:p w:rsidR="005F743B" w:rsidRPr="00AA2978" w:rsidRDefault="005F743B" w:rsidP="00F114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5F743B" w:rsidRPr="00AA2978" w:rsidRDefault="00583CE3" w:rsidP="000F1502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105</w:t>
            </w:r>
          </w:p>
          <w:p w:rsidR="005F743B" w:rsidRPr="00AA2978" w:rsidRDefault="005F743B" w:rsidP="000F1502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D}  Koszty podatkowe z lat poprzednich</w:t>
            </w:r>
          </w:p>
        </w:tc>
        <w:tc>
          <w:tcPr>
            <w:tcW w:w="1477" w:type="dxa"/>
          </w:tcPr>
          <w:p w:rsidR="005F743B" w:rsidRPr="00AA2978" w:rsidRDefault="00583CE3" w:rsidP="00227E6F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-2 11</w:t>
            </w:r>
            <w:r w:rsidR="00061075">
              <w:rPr>
                <w:rFonts w:asciiTheme="majorHAnsi" w:hAnsiTheme="majorHAnsi" w:cs="Lucida Sans Unicode"/>
                <w:sz w:val="24"/>
                <w:szCs w:val="24"/>
              </w:rPr>
              <w:t>7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keepNext/>
              <w:outlineLvl w:val="0"/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bookmarkStart w:id="15" w:name="_Toc288493723"/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E} Koszty nie uznane za koszty podatkowe</w:t>
            </w:r>
            <w:bookmarkEnd w:id="15"/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 xml:space="preserve"> (różnice trwałe ) w tym</w:t>
            </w:r>
            <w:r w:rsidRPr="00AA2978">
              <w:rPr>
                <w:rFonts w:asciiTheme="majorHAnsi" w:hAnsiTheme="majorHAnsi" w:cs="Lucida Sans Unicode"/>
                <w:b/>
                <w:sz w:val="24"/>
                <w:szCs w:val="24"/>
              </w:rPr>
              <w:t>:</w:t>
            </w:r>
          </w:p>
        </w:tc>
        <w:tc>
          <w:tcPr>
            <w:tcW w:w="1477" w:type="dxa"/>
          </w:tcPr>
          <w:p w:rsidR="005F743B" w:rsidRPr="00AA2978" w:rsidRDefault="00583CE3" w:rsidP="0067525C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1 836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- amortyzacja</w:t>
            </w:r>
          </w:p>
        </w:tc>
        <w:tc>
          <w:tcPr>
            <w:tcW w:w="1477" w:type="dxa"/>
          </w:tcPr>
          <w:p w:rsidR="005F743B" w:rsidRPr="00AA2978" w:rsidRDefault="00583CE3" w:rsidP="000F1502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236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- P</w:t>
            </w:r>
            <w:r w:rsidR="00F4470C" w:rsidRPr="00AA2978">
              <w:rPr>
                <w:rFonts w:asciiTheme="majorHAnsi" w:hAnsiTheme="majorHAnsi" w:cs="Lucida Sans Unicode"/>
                <w:sz w:val="24"/>
                <w:szCs w:val="24"/>
              </w:rPr>
              <w:t>FRON</w:t>
            </w:r>
          </w:p>
        </w:tc>
        <w:tc>
          <w:tcPr>
            <w:tcW w:w="1477" w:type="dxa"/>
          </w:tcPr>
          <w:p w:rsidR="005F743B" w:rsidRPr="00AA2978" w:rsidRDefault="00583CE3" w:rsidP="000F1502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0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lastRenderedPageBreak/>
              <w:t>- darowizny</w:t>
            </w:r>
          </w:p>
        </w:tc>
        <w:tc>
          <w:tcPr>
            <w:tcW w:w="1477" w:type="dxa"/>
          </w:tcPr>
          <w:p w:rsidR="005F743B" w:rsidRPr="00AA2978" w:rsidRDefault="005F743B" w:rsidP="00D315E5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0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- odsetki budżetowe</w:t>
            </w:r>
          </w:p>
        </w:tc>
        <w:tc>
          <w:tcPr>
            <w:tcW w:w="1477" w:type="dxa"/>
          </w:tcPr>
          <w:p w:rsidR="00583CE3" w:rsidRPr="00AA2978" w:rsidRDefault="00583CE3" w:rsidP="00583CE3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40</w:t>
            </w:r>
          </w:p>
        </w:tc>
      </w:tr>
      <w:tr w:rsidR="00583CE3" w:rsidRPr="00AA2978" w:rsidTr="00F64BF6">
        <w:trPr>
          <w:jc w:val="center"/>
        </w:trPr>
        <w:tc>
          <w:tcPr>
            <w:tcW w:w="6953" w:type="dxa"/>
          </w:tcPr>
          <w:p w:rsidR="00583CE3" w:rsidRPr="00AA2978" w:rsidRDefault="00583CE3" w:rsidP="00F114A0">
            <w:pPr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- odsetki od Ugody za lata poprzednie</w:t>
            </w:r>
          </w:p>
        </w:tc>
        <w:tc>
          <w:tcPr>
            <w:tcW w:w="1477" w:type="dxa"/>
          </w:tcPr>
          <w:p w:rsidR="00583CE3" w:rsidRPr="00AA2978" w:rsidRDefault="00583CE3" w:rsidP="000F1502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902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- reprezentacja</w:t>
            </w:r>
          </w:p>
        </w:tc>
        <w:tc>
          <w:tcPr>
            <w:tcW w:w="1477" w:type="dxa"/>
          </w:tcPr>
          <w:p w:rsidR="005F743B" w:rsidRPr="00AA2978" w:rsidRDefault="00583CE3" w:rsidP="000F1502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7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- umorzone należności</w:t>
            </w:r>
          </w:p>
        </w:tc>
        <w:tc>
          <w:tcPr>
            <w:tcW w:w="1477" w:type="dxa"/>
          </w:tcPr>
          <w:p w:rsidR="005F743B" w:rsidRPr="00AA2978" w:rsidRDefault="00583CE3" w:rsidP="000557FD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207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- pozostałe</w:t>
            </w:r>
          </w:p>
        </w:tc>
        <w:tc>
          <w:tcPr>
            <w:tcW w:w="1477" w:type="dxa"/>
          </w:tcPr>
          <w:p w:rsidR="00583CE3" w:rsidRPr="00AA2978" w:rsidRDefault="00583CE3" w:rsidP="00583CE3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294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83CE3" w:rsidP="00F114A0">
            <w:pPr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- kary</w:t>
            </w:r>
          </w:p>
        </w:tc>
        <w:tc>
          <w:tcPr>
            <w:tcW w:w="1477" w:type="dxa"/>
          </w:tcPr>
          <w:p w:rsidR="005F743B" w:rsidRPr="00AA2978" w:rsidRDefault="00583CE3" w:rsidP="000F1502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148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 xml:space="preserve">- </w:t>
            </w:r>
            <w:proofErr w:type="spellStart"/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Vat</w:t>
            </w:r>
            <w:proofErr w:type="spellEnd"/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 xml:space="preserve"> – różnice kursowe</w:t>
            </w:r>
          </w:p>
        </w:tc>
        <w:tc>
          <w:tcPr>
            <w:tcW w:w="1477" w:type="dxa"/>
          </w:tcPr>
          <w:p w:rsidR="005F743B" w:rsidRPr="00AA2978" w:rsidRDefault="00583CE3" w:rsidP="000F1502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2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F} Koszty nie uznane za koszty podatkowe (różnice przejściowe) w tym</w:t>
            </w:r>
            <w:r w:rsidRPr="00AA2978">
              <w:rPr>
                <w:rFonts w:asciiTheme="majorHAnsi" w:hAnsiTheme="majorHAnsi" w:cs="Lucida Sans Unicode"/>
                <w:b/>
                <w:sz w:val="24"/>
                <w:szCs w:val="24"/>
              </w:rPr>
              <w:t>:</w:t>
            </w:r>
          </w:p>
        </w:tc>
        <w:tc>
          <w:tcPr>
            <w:tcW w:w="1477" w:type="dxa"/>
          </w:tcPr>
          <w:p w:rsidR="005F743B" w:rsidRPr="00AA2978" w:rsidRDefault="00A177E6" w:rsidP="0067525C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>
              <w:rPr>
                <w:rFonts w:asciiTheme="majorHAnsi" w:hAnsiTheme="majorHAnsi" w:cs="Lucida Sans Unicode"/>
                <w:sz w:val="24"/>
                <w:szCs w:val="24"/>
              </w:rPr>
              <w:t>9</w:t>
            </w:r>
            <w:r w:rsidR="00E91854" w:rsidRPr="00AA2978">
              <w:rPr>
                <w:rFonts w:asciiTheme="majorHAnsi" w:hAnsiTheme="majorHAnsi" w:cs="Lucida Sans Unicode"/>
                <w:sz w:val="24"/>
                <w:szCs w:val="24"/>
              </w:rPr>
              <w:t xml:space="preserve"> </w:t>
            </w:r>
            <w:r w:rsidR="00FD7D66" w:rsidRPr="00AA2978">
              <w:rPr>
                <w:rFonts w:asciiTheme="majorHAnsi" w:hAnsiTheme="majorHAnsi" w:cs="Lucida Sans Unicode"/>
                <w:sz w:val="24"/>
                <w:szCs w:val="24"/>
              </w:rPr>
              <w:t>30</w:t>
            </w:r>
            <w:r w:rsidR="00061075">
              <w:rPr>
                <w:rFonts w:asciiTheme="majorHAnsi" w:hAnsiTheme="majorHAnsi" w:cs="Lucida Sans Unicode"/>
                <w:sz w:val="24"/>
                <w:szCs w:val="24"/>
              </w:rPr>
              <w:t>1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D562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 xml:space="preserve">- wynagrodzenia  i </w:t>
            </w:r>
            <w:proofErr w:type="spellStart"/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bfp</w:t>
            </w:r>
            <w:proofErr w:type="spellEnd"/>
          </w:p>
        </w:tc>
        <w:tc>
          <w:tcPr>
            <w:tcW w:w="1477" w:type="dxa"/>
          </w:tcPr>
          <w:p w:rsidR="005F743B" w:rsidRPr="00AA2978" w:rsidRDefault="00FD7D66" w:rsidP="008C2C9F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1 027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- odpis aktualizujący należności</w:t>
            </w:r>
          </w:p>
        </w:tc>
        <w:tc>
          <w:tcPr>
            <w:tcW w:w="1477" w:type="dxa"/>
          </w:tcPr>
          <w:p w:rsidR="005F743B" w:rsidRPr="00AA2978" w:rsidRDefault="0053103A" w:rsidP="000F1502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>
              <w:rPr>
                <w:rFonts w:asciiTheme="majorHAnsi" w:hAnsiTheme="majorHAnsi" w:cs="Lucida Sans Unicode"/>
                <w:sz w:val="24"/>
                <w:szCs w:val="24"/>
              </w:rPr>
              <w:t>3 279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- różnice kursowe</w:t>
            </w:r>
          </w:p>
        </w:tc>
        <w:tc>
          <w:tcPr>
            <w:tcW w:w="1477" w:type="dxa"/>
          </w:tcPr>
          <w:p w:rsidR="005F743B" w:rsidRPr="00AA2978" w:rsidRDefault="00FD7D66" w:rsidP="000F1502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-26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- rezerwy operacyjne , finansowe i handlowe</w:t>
            </w:r>
          </w:p>
        </w:tc>
        <w:tc>
          <w:tcPr>
            <w:tcW w:w="1477" w:type="dxa"/>
          </w:tcPr>
          <w:p w:rsidR="005F743B" w:rsidRPr="00AA2978" w:rsidRDefault="0053103A" w:rsidP="005166AC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>
              <w:rPr>
                <w:rFonts w:asciiTheme="majorHAnsi" w:hAnsiTheme="majorHAnsi" w:cs="Lucida Sans Unicode"/>
                <w:sz w:val="24"/>
                <w:szCs w:val="24"/>
              </w:rPr>
              <w:t>4 866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- koszty ZUS</w:t>
            </w:r>
          </w:p>
        </w:tc>
        <w:tc>
          <w:tcPr>
            <w:tcW w:w="1477" w:type="dxa"/>
          </w:tcPr>
          <w:p w:rsidR="005F743B" w:rsidRPr="00AA2978" w:rsidRDefault="00FD7D66" w:rsidP="000F1502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124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 xml:space="preserve">- niezapłacone zobowiązania </w:t>
            </w:r>
          </w:p>
        </w:tc>
        <w:tc>
          <w:tcPr>
            <w:tcW w:w="1477" w:type="dxa"/>
          </w:tcPr>
          <w:p w:rsidR="005F743B" w:rsidRPr="00AA2978" w:rsidRDefault="00FD7D66" w:rsidP="000F1502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0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-naliczone odsetki</w:t>
            </w:r>
          </w:p>
        </w:tc>
        <w:tc>
          <w:tcPr>
            <w:tcW w:w="1477" w:type="dxa"/>
          </w:tcPr>
          <w:p w:rsidR="005F743B" w:rsidRPr="00AA2978" w:rsidRDefault="00061075" w:rsidP="00CE20FA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>
              <w:rPr>
                <w:rFonts w:asciiTheme="majorHAnsi" w:hAnsiTheme="majorHAnsi" w:cs="Lucida Sans Unicode"/>
                <w:sz w:val="24"/>
                <w:szCs w:val="24"/>
              </w:rPr>
              <w:t>30</w:t>
            </w:r>
          </w:p>
        </w:tc>
      </w:tr>
      <w:tr w:rsidR="005F743B" w:rsidRPr="00AA2978" w:rsidTr="00F64BF6">
        <w:trPr>
          <w:jc w:val="center"/>
        </w:trPr>
        <w:tc>
          <w:tcPr>
            <w:tcW w:w="6953" w:type="dxa"/>
          </w:tcPr>
          <w:p w:rsidR="005F743B" w:rsidRPr="00AA2978" w:rsidRDefault="005F743B" w:rsidP="00F114A0">
            <w:pPr>
              <w:rPr>
                <w:rFonts w:asciiTheme="majorHAnsi" w:hAnsiTheme="majorHAnsi" w:cs="Lucida Sans Unicode"/>
                <w:b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G} podstawa podatkowa</w:t>
            </w:r>
          </w:p>
        </w:tc>
        <w:tc>
          <w:tcPr>
            <w:tcW w:w="1477" w:type="dxa"/>
          </w:tcPr>
          <w:p w:rsidR="005F743B" w:rsidRPr="00AA2978" w:rsidRDefault="00AA2978" w:rsidP="0067525C">
            <w:pPr>
              <w:jc w:val="right"/>
              <w:rPr>
                <w:rFonts w:asciiTheme="majorHAnsi" w:hAnsiTheme="majorHAnsi" w:cs="Lucida Sans Unicode"/>
                <w:sz w:val="24"/>
                <w:szCs w:val="24"/>
              </w:rPr>
            </w:pPr>
            <w:r w:rsidRPr="00AA2978">
              <w:rPr>
                <w:rFonts w:asciiTheme="majorHAnsi" w:hAnsiTheme="majorHAnsi" w:cs="Lucida Sans Unicode"/>
                <w:sz w:val="24"/>
                <w:szCs w:val="24"/>
              </w:rPr>
              <w:t>1 678</w:t>
            </w:r>
          </w:p>
        </w:tc>
      </w:tr>
    </w:tbl>
    <w:p w:rsidR="00C342BD" w:rsidRPr="00AA2978" w:rsidRDefault="00F64BF6" w:rsidP="00D606D4">
      <w:pPr>
        <w:jc w:val="both"/>
        <w:rPr>
          <w:rFonts w:asciiTheme="majorHAnsi" w:hAnsiTheme="majorHAnsi" w:cs="Lucida Sans Unicode"/>
          <w:sz w:val="24"/>
          <w:szCs w:val="24"/>
        </w:rPr>
      </w:pPr>
      <w:r w:rsidRPr="00AA2978">
        <w:rPr>
          <w:rFonts w:asciiTheme="majorHAnsi" w:hAnsiTheme="majorHAnsi" w:cs="Lucida Sans Unicode"/>
          <w:b/>
          <w:sz w:val="24"/>
          <w:szCs w:val="24"/>
        </w:rPr>
        <w:t xml:space="preserve">                   </w:t>
      </w:r>
      <w:r w:rsidRPr="00AA2978">
        <w:rPr>
          <w:rFonts w:asciiTheme="majorHAnsi" w:hAnsiTheme="majorHAnsi" w:cs="Lucida Sans Unicode"/>
          <w:sz w:val="24"/>
          <w:szCs w:val="24"/>
        </w:rPr>
        <w:t xml:space="preserve">Zmniejszenia – strata z lat poprzednich                              </w:t>
      </w:r>
      <w:r w:rsidR="002C125A" w:rsidRPr="00AA2978">
        <w:rPr>
          <w:rFonts w:asciiTheme="majorHAnsi" w:hAnsiTheme="majorHAnsi" w:cs="Lucida Sans Unicode"/>
          <w:sz w:val="24"/>
          <w:szCs w:val="24"/>
        </w:rPr>
        <w:t xml:space="preserve">                       </w:t>
      </w:r>
      <w:r w:rsidR="00E14E76" w:rsidRPr="00AA2978">
        <w:rPr>
          <w:rFonts w:asciiTheme="majorHAnsi" w:hAnsiTheme="majorHAnsi" w:cs="Lucida Sans Unicode"/>
          <w:sz w:val="24"/>
          <w:szCs w:val="24"/>
        </w:rPr>
        <w:t xml:space="preserve">      </w:t>
      </w:r>
      <w:r w:rsidR="002C125A" w:rsidRPr="00AA2978">
        <w:rPr>
          <w:rFonts w:asciiTheme="majorHAnsi" w:hAnsiTheme="majorHAnsi" w:cs="Lucida Sans Unicode"/>
          <w:sz w:val="24"/>
          <w:szCs w:val="24"/>
        </w:rPr>
        <w:t xml:space="preserve">  </w:t>
      </w:r>
      <w:r w:rsidR="00AA2978" w:rsidRPr="00AA2978">
        <w:rPr>
          <w:rFonts w:asciiTheme="majorHAnsi" w:hAnsiTheme="majorHAnsi" w:cs="Lucida Sans Unicode"/>
          <w:sz w:val="24"/>
          <w:szCs w:val="24"/>
        </w:rPr>
        <w:t xml:space="preserve">  -1 678</w:t>
      </w:r>
    </w:p>
    <w:p w:rsidR="00F64BF6" w:rsidRPr="00C94850" w:rsidRDefault="00F64BF6" w:rsidP="00D606D4">
      <w:pPr>
        <w:jc w:val="both"/>
        <w:rPr>
          <w:rFonts w:asciiTheme="majorHAnsi" w:hAnsiTheme="majorHAnsi" w:cs="Lucida Sans Unicode"/>
          <w:color w:val="FF0000"/>
          <w:sz w:val="24"/>
          <w:szCs w:val="24"/>
        </w:rPr>
      </w:pPr>
    </w:p>
    <w:p w:rsidR="0004769B" w:rsidRPr="007811A6" w:rsidRDefault="007811A6" w:rsidP="00C936AE">
      <w:pPr>
        <w:jc w:val="both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b/>
          <w:sz w:val="24"/>
          <w:szCs w:val="24"/>
        </w:rPr>
        <w:t xml:space="preserve"> </w:t>
      </w:r>
    </w:p>
    <w:p w:rsidR="0004769B" w:rsidRPr="00C94850" w:rsidRDefault="0004769B" w:rsidP="00C936AE">
      <w:pPr>
        <w:jc w:val="both"/>
        <w:rPr>
          <w:rFonts w:asciiTheme="majorHAnsi" w:hAnsiTheme="majorHAnsi" w:cs="Lucida Sans Unicode"/>
          <w:color w:val="FF0000"/>
          <w:sz w:val="24"/>
          <w:szCs w:val="24"/>
        </w:rPr>
      </w:pPr>
    </w:p>
    <w:p w:rsidR="0004769B" w:rsidRPr="00C94850" w:rsidRDefault="0004769B" w:rsidP="00C936AE">
      <w:pPr>
        <w:jc w:val="both"/>
        <w:rPr>
          <w:rFonts w:asciiTheme="majorHAnsi" w:hAnsiTheme="majorHAnsi" w:cs="Lucida Sans Unicode"/>
          <w:color w:val="FF0000"/>
          <w:sz w:val="24"/>
          <w:szCs w:val="24"/>
        </w:rPr>
      </w:pPr>
    </w:p>
    <w:p w:rsidR="0004769B" w:rsidRPr="00C94850" w:rsidRDefault="0004769B" w:rsidP="00C936AE">
      <w:pPr>
        <w:jc w:val="both"/>
        <w:rPr>
          <w:rFonts w:asciiTheme="majorHAnsi" w:hAnsiTheme="majorHAnsi" w:cs="Lucida Sans Unicode"/>
          <w:color w:val="FF0000"/>
          <w:sz w:val="24"/>
          <w:szCs w:val="24"/>
        </w:rPr>
      </w:pPr>
    </w:p>
    <w:p w:rsidR="0004769B" w:rsidRPr="00C94850" w:rsidRDefault="0004769B" w:rsidP="00C936AE">
      <w:pPr>
        <w:jc w:val="both"/>
        <w:rPr>
          <w:rFonts w:asciiTheme="majorHAnsi" w:hAnsiTheme="majorHAnsi" w:cs="Lucida Sans Unicode"/>
          <w:color w:val="FF0000"/>
          <w:sz w:val="24"/>
          <w:szCs w:val="24"/>
        </w:rPr>
      </w:pPr>
    </w:p>
    <w:p w:rsidR="0004769B" w:rsidRPr="00907E15" w:rsidRDefault="0004769B" w:rsidP="00C936AE">
      <w:pPr>
        <w:jc w:val="both"/>
        <w:rPr>
          <w:rFonts w:asciiTheme="majorHAnsi" w:hAnsiTheme="majorHAnsi" w:cs="Lucida Sans Unicode"/>
          <w:sz w:val="24"/>
          <w:szCs w:val="24"/>
        </w:rPr>
      </w:pPr>
      <w:r w:rsidRPr="00907E15">
        <w:rPr>
          <w:rFonts w:asciiTheme="majorHAnsi" w:hAnsiTheme="majorHAnsi" w:cs="Lucida Sans Unicode"/>
          <w:sz w:val="24"/>
          <w:szCs w:val="24"/>
        </w:rPr>
        <w:t xml:space="preserve">Niniejsze sprawozdanie finansowe zostało zatwierdzone do publikacji przez Zarząd w dniu </w:t>
      </w:r>
      <w:r w:rsidR="00DA5B24">
        <w:rPr>
          <w:rFonts w:asciiTheme="majorHAnsi" w:hAnsiTheme="majorHAnsi" w:cs="Lucida Sans Unicode"/>
          <w:sz w:val="24"/>
          <w:szCs w:val="24"/>
        </w:rPr>
        <w:br/>
        <w:t>21</w:t>
      </w:r>
      <w:r w:rsidR="00313E9C" w:rsidRPr="00907E15">
        <w:rPr>
          <w:rFonts w:asciiTheme="majorHAnsi" w:hAnsiTheme="majorHAnsi" w:cs="Lucida Sans Unicode"/>
          <w:sz w:val="24"/>
          <w:szCs w:val="24"/>
        </w:rPr>
        <w:t xml:space="preserve"> marca</w:t>
      </w:r>
      <w:r w:rsidR="00465B84" w:rsidRPr="00907E15">
        <w:rPr>
          <w:rFonts w:asciiTheme="majorHAnsi" w:hAnsiTheme="majorHAnsi" w:cs="Lucida Sans Unicode"/>
          <w:sz w:val="24"/>
          <w:szCs w:val="24"/>
        </w:rPr>
        <w:t xml:space="preserve"> 2017</w:t>
      </w:r>
      <w:r w:rsidRPr="00907E15">
        <w:rPr>
          <w:rFonts w:asciiTheme="majorHAnsi" w:hAnsiTheme="majorHAnsi" w:cs="Lucida Sans Unicode"/>
          <w:sz w:val="24"/>
          <w:szCs w:val="24"/>
        </w:rPr>
        <w:t xml:space="preserve"> roku.</w:t>
      </w:r>
    </w:p>
    <w:p w:rsidR="0004769B" w:rsidRPr="00907E15" w:rsidRDefault="0004769B" w:rsidP="00C936AE">
      <w:pPr>
        <w:jc w:val="both"/>
        <w:rPr>
          <w:rFonts w:asciiTheme="majorHAnsi" w:hAnsiTheme="majorHAnsi" w:cs="Lucida Sans Unicode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305"/>
      </w:tblGrid>
      <w:tr w:rsidR="0004769B" w:rsidRPr="00907E15" w:rsidTr="0041244F">
        <w:trPr>
          <w:jc w:val="center"/>
        </w:trPr>
        <w:tc>
          <w:tcPr>
            <w:tcW w:w="4305" w:type="dxa"/>
          </w:tcPr>
          <w:p w:rsidR="0004769B" w:rsidRPr="00907E15" w:rsidRDefault="00465B84" w:rsidP="004124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907E15">
              <w:rPr>
                <w:rFonts w:asciiTheme="majorHAnsi" w:hAnsiTheme="majorHAnsi"/>
                <w:sz w:val="28"/>
                <w:szCs w:val="20"/>
              </w:rPr>
              <w:t>Grzegorz Białoruski</w:t>
            </w:r>
          </w:p>
          <w:p w:rsidR="0004769B" w:rsidRPr="00907E15" w:rsidRDefault="0004769B" w:rsidP="0041244F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4769B" w:rsidRPr="00907E15" w:rsidTr="0041244F">
        <w:trPr>
          <w:jc w:val="center"/>
        </w:trPr>
        <w:tc>
          <w:tcPr>
            <w:tcW w:w="4305" w:type="dxa"/>
          </w:tcPr>
          <w:p w:rsidR="0004769B" w:rsidRPr="00907E15" w:rsidRDefault="0004769B" w:rsidP="0041244F">
            <w:pPr>
              <w:jc w:val="center"/>
              <w:rPr>
                <w:rFonts w:asciiTheme="majorHAnsi" w:hAnsiTheme="majorHAnsi"/>
                <w:sz w:val="28"/>
              </w:rPr>
            </w:pPr>
            <w:r w:rsidRPr="00907E15">
              <w:rPr>
                <w:rFonts w:asciiTheme="majorHAnsi" w:hAnsiTheme="majorHAnsi"/>
                <w:sz w:val="28"/>
              </w:rPr>
              <w:t xml:space="preserve">Prezes Zarządu </w:t>
            </w:r>
            <w:r w:rsidRPr="00907E15">
              <w:rPr>
                <w:rFonts w:asciiTheme="majorHAnsi" w:hAnsiTheme="majorHAnsi"/>
                <w:sz w:val="28"/>
              </w:rPr>
              <w:br/>
            </w:r>
            <w:proofErr w:type="spellStart"/>
            <w:r w:rsidRPr="00907E15">
              <w:rPr>
                <w:rFonts w:asciiTheme="majorHAnsi" w:hAnsiTheme="majorHAnsi"/>
                <w:sz w:val="28"/>
              </w:rPr>
              <w:t>Wilbo</w:t>
            </w:r>
            <w:proofErr w:type="spellEnd"/>
            <w:r w:rsidRPr="00907E15">
              <w:rPr>
                <w:rFonts w:asciiTheme="majorHAnsi" w:hAnsiTheme="majorHAnsi"/>
                <w:sz w:val="28"/>
              </w:rPr>
              <w:t xml:space="preserve"> S.A.</w:t>
            </w:r>
          </w:p>
          <w:p w:rsidR="0004769B" w:rsidRPr="00907E15" w:rsidRDefault="0004769B" w:rsidP="004124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4769B" w:rsidRPr="00907E15" w:rsidRDefault="0004769B" w:rsidP="0004769B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04769B" w:rsidRPr="00907E15" w:rsidRDefault="0004769B" w:rsidP="0004769B">
      <w:pPr>
        <w:jc w:val="both"/>
        <w:rPr>
          <w:rFonts w:asciiTheme="majorHAnsi" w:hAnsiTheme="majorHAnsi" w:cs="Lucida Sans Unicode"/>
          <w:sz w:val="24"/>
          <w:szCs w:val="24"/>
        </w:rPr>
      </w:pPr>
    </w:p>
    <w:p w:rsidR="0004769B" w:rsidRPr="00907E15" w:rsidRDefault="001B0FE0" w:rsidP="0004769B">
      <w:pPr>
        <w:jc w:val="both"/>
        <w:rPr>
          <w:rFonts w:asciiTheme="majorHAnsi" w:hAnsiTheme="majorHAnsi" w:cs="Lucida Sans Unicode"/>
          <w:sz w:val="24"/>
          <w:szCs w:val="24"/>
        </w:rPr>
      </w:pPr>
      <w:r w:rsidRPr="00907E15">
        <w:rPr>
          <w:rFonts w:asciiTheme="majorHAnsi" w:hAnsiTheme="majorHAnsi" w:cs="Lucida Sans Unicode"/>
          <w:sz w:val="24"/>
          <w:szCs w:val="24"/>
        </w:rPr>
        <w:t xml:space="preserve">Gdynia, </w:t>
      </w:r>
      <w:r w:rsidR="00DA5B24">
        <w:rPr>
          <w:rFonts w:asciiTheme="majorHAnsi" w:hAnsiTheme="majorHAnsi" w:cs="Lucida Sans Unicode"/>
          <w:sz w:val="24"/>
          <w:szCs w:val="24"/>
        </w:rPr>
        <w:t>21</w:t>
      </w:r>
      <w:bookmarkStart w:id="16" w:name="_GoBack"/>
      <w:bookmarkEnd w:id="16"/>
      <w:r w:rsidR="003C2D4D" w:rsidRPr="00907E15">
        <w:rPr>
          <w:rFonts w:asciiTheme="majorHAnsi" w:hAnsiTheme="majorHAnsi" w:cs="Lucida Sans Unicode"/>
          <w:sz w:val="24"/>
          <w:szCs w:val="24"/>
        </w:rPr>
        <w:t xml:space="preserve"> </w:t>
      </w:r>
      <w:r w:rsidR="00465B84" w:rsidRPr="00907E15">
        <w:rPr>
          <w:rFonts w:asciiTheme="majorHAnsi" w:hAnsiTheme="majorHAnsi" w:cs="Lucida Sans Unicode"/>
          <w:sz w:val="24"/>
          <w:szCs w:val="24"/>
        </w:rPr>
        <w:t>marca 2017</w:t>
      </w:r>
      <w:r w:rsidR="0004769B" w:rsidRPr="00907E15">
        <w:rPr>
          <w:rFonts w:asciiTheme="majorHAnsi" w:hAnsiTheme="majorHAnsi" w:cs="Lucida Sans Unicode"/>
          <w:sz w:val="24"/>
          <w:szCs w:val="24"/>
        </w:rPr>
        <w:t xml:space="preserve"> r. </w:t>
      </w:r>
    </w:p>
    <w:p w:rsidR="0004769B" w:rsidRPr="00907E15" w:rsidRDefault="0004769B" w:rsidP="00C936AE">
      <w:pPr>
        <w:jc w:val="both"/>
      </w:pPr>
    </w:p>
    <w:sectPr w:rsidR="0004769B" w:rsidRPr="00907E15" w:rsidSect="00655D7D">
      <w:pgSz w:w="11906" w:h="16838" w:code="9"/>
      <w:pgMar w:top="851" w:right="709" w:bottom="567" w:left="1418" w:header="567" w:footer="680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DFC78" w15:done="0"/>
  <w15:commentEx w15:paraId="5E4B59CA" w15:done="0"/>
  <w15:commentEx w15:paraId="0BC07E31" w15:done="0"/>
  <w15:commentEx w15:paraId="72B5CF2D" w15:done="0"/>
  <w15:commentEx w15:paraId="43D9E616" w15:done="0"/>
  <w15:commentEx w15:paraId="195CB3D5" w15:done="0"/>
  <w15:commentEx w15:paraId="146BC40E" w15:done="0"/>
  <w15:commentEx w15:paraId="054D00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5E" w:rsidRDefault="00E7585E">
      <w:r>
        <w:separator/>
      </w:r>
    </w:p>
  </w:endnote>
  <w:endnote w:type="continuationSeparator" w:id="0">
    <w:p w:rsidR="00E7585E" w:rsidRDefault="00E7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Times New Roman"/>
    <w:charset w:val="00"/>
    <w:family w:val="auto"/>
    <w:pitch w:val="default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5E" w:rsidRDefault="00E75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585E" w:rsidRDefault="00E758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5E" w:rsidRPr="002F4C1D" w:rsidRDefault="00E7585E">
    <w:pPr>
      <w:pStyle w:val="Stopka"/>
      <w:rPr>
        <w:rFonts w:asciiTheme="minorHAnsi" w:hAnsiTheme="minorHAnsi" w:cstheme="minorHAnsi"/>
        <w:i/>
        <w:color w:val="000000" w:themeColor="text1"/>
        <w:sz w:val="24"/>
        <w:szCs w:val="24"/>
      </w:rPr>
    </w:pPr>
    <w:r w:rsidRPr="002F4C1D">
      <w:rPr>
        <w:rFonts w:asciiTheme="minorHAnsi" w:hAnsiTheme="minorHAnsi" w:cstheme="minorHAnsi"/>
        <w:i/>
        <w:color w:val="000000" w:themeColor="text1"/>
        <w:sz w:val="24"/>
        <w:szCs w:val="24"/>
      </w:rPr>
      <w:t>WILBO SA</w:t>
    </w:r>
    <w:r>
      <w:rPr>
        <w:rFonts w:asciiTheme="minorHAnsi" w:hAnsiTheme="minorHAnsi" w:cstheme="minorHAnsi"/>
        <w:i/>
        <w:color w:val="000000" w:themeColor="text1"/>
        <w:sz w:val="24"/>
        <w:szCs w:val="24"/>
      </w:rPr>
      <w:t xml:space="preserve"> </w:t>
    </w:r>
  </w:p>
  <w:p w:rsidR="00E7585E" w:rsidRPr="003401AD" w:rsidRDefault="00E7585E">
    <w:pPr>
      <w:rPr>
        <w:color w:val="0020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225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7585E" w:rsidRPr="002F4C1D" w:rsidRDefault="00E7585E">
                          <w:pPr>
                            <w:pStyle w:val="Stopka"/>
                            <w:jc w:val="right"/>
                            <w:rPr>
                              <w:rFonts w:asciiTheme="minorHAnsi" w:hAnsiTheme="minorHAnsi" w:cstheme="minorHAnsi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2F4C1D">
                            <w:rPr>
                              <w:rFonts w:asciiTheme="minorHAnsi" w:hAnsiTheme="minorHAnsi" w:cstheme="minorHAnsi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F4C1D">
                            <w:rPr>
                              <w:rFonts w:asciiTheme="minorHAnsi" w:hAnsiTheme="minorHAnsi" w:cstheme="minorHAnsi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2F4C1D">
                            <w:rPr>
                              <w:rFonts w:asciiTheme="minorHAnsi" w:hAnsiTheme="minorHAnsi" w:cstheme="minorHAnsi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A5B24">
                            <w:rPr>
                              <w:rFonts w:asciiTheme="minorHAnsi" w:hAnsiTheme="minorHAnsi" w:cstheme="minorHAnsi"/>
                              <w:i/>
                              <w:noProof/>
                              <w:color w:val="000000" w:themeColor="text1"/>
                              <w:sz w:val="22"/>
                              <w:szCs w:val="22"/>
                            </w:rPr>
                            <w:t>42</w:t>
                          </w:r>
                          <w:r w:rsidRPr="002F4C1D">
                            <w:rPr>
                              <w:rFonts w:asciiTheme="minorHAnsi" w:hAnsiTheme="minorHAnsi" w:cstheme="minorHAnsi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2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E7585E" w:rsidRPr="002F4C1D" w:rsidRDefault="00E7585E">
                    <w:pPr>
                      <w:pStyle w:val="Stopka"/>
                      <w:jc w:val="right"/>
                      <w:rPr>
                        <w:rFonts w:asciiTheme="minorHAnsi" w:hAnsiTheme="minorHAnsi" w:cstheme="minorHAnsi"/>
                        <w:i/>
                        <w:color w:val="000000" w:themeColor="text1"/>
                        <w:sz w:val="22"/>
                        <w:szCs w:val="22"/>
                      </w:rPr>
                    </w:pPr>
                    <w:r w:rsidRPr="002F4C1D">
                      <w:rPr>
                        <w:rFonts w:asciiTheme="minorHAnsi" w:hAnsiTheme="minorHAnsi" w:cstheme="minorHAnsi"/>
                        <w:i/>
                        <w:color w:val="000000" w:themeColor="text1"/>
                        <w:sz w:val="22"/>
                        <w:szCs w:val="22"/>
                      </w:rPr>
                      <w:fldChar w:fldCharType="begin"/>
                    </w:r>
                    <w:r w:rsidRPr="002F4C1D">
                      <w:rPr>
                        <w:rFonts w:asciiTheme="minorHAnsi" w:hAnsiTheme="minorHAnsi" w:cstheme="minorHAnsi"/>
                        <w:i/>
                        <w:color w:val="000000" w:themeColor="text1"/>
                        <w:sz w:val="22"/>
                        <w:szCs w:val="22"/>
                      </w:rPr>
                      <w:instrText>PAGE  \* Arabic  \* MERGEFORMAT</w:instrText>
                    </w:r>
                    <w:r w:rsidRPr="002F4C1D">
                      <w:rPr>
                        <w:rFonts w:asciiTheme="minorHAnsi" w:hAnsiTheme="minorHAnsi" w:cstheme="minorHAnsi"/>
                        <w:i/>
                        <w:color w:val="000000" w:themeColor="text1"/>
                        <w:sz w:val="22"/>
                        <w:szCs w:val="22"/>
                      </w:rPr>
                      <w:fldChar w:fldCharType="separate"/>
                    </w:r>
                    <w:r w:rsidR="00DA5B24">
                      <w:rPr>
                        <w:rFonts w:asciiTheme="minorHAnsi" w:hAnsiTheme="minorHAnsi" w:cstheme="minorHAnsi"/>
                        <w:i/>
                        <w:noProof/>
                        <w:color w:val="000000" w:themeColor="text1"/>
                        <w:sz w:val="22"/>
                        <w:szCs w:val="22"/>
                      </w:rPr>
                      <w:t>42</w:t>
                    </w:r>
                    <w:r w:rsidRPr="002F4C1D">
                      <w:rPr>
                        <w:rFonts w:asciiTheme="minorHAnsi" w:hAnsiTheme="minorHAnsi" w:cstheme="minorHAnsi"/>
                        <w:i/>
                        <w:color w:val="000000" w:themeColor="text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211570" cy="36195"/>
              <wp:effectExtent l="0" t="0" r="635" b="1905"/>
              <wp:wrapSquare wrapText="bothSides"/>
              <wp:docPr id="58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1157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89.1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5E" w:rsidRDefault="00E75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5E" w:rsidRDefault="00E7585E">
      <w:r>
        <w:separator/>
      </w:r>
    </w:p>
  </w:footnote>
  <w:footnote w:type="continuationSeparator" w:id="0">
    <w:p w:rsidR="00E7585E" w:rsidRDefault="00E7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5E" w:rsidRDefault="00E75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5E" w:rsidRDefault="00E7585E">
    <w:pPr>
      <w:pStyle w:val="Nagwek"/>
      <w:jc w:val="right"/>
      <w:rPr>
        <w:rFonts w:asciiTheme="minorHAnsi" w:hAnsiTheme="minorHAnsi"/>
        <w:i/>
        <w:color w:val="00206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-140880</wp:posOffset>
          </wp:positionV>
          <wp:extent cx="748846" cy="371475"/>
          <wp:effectExtent l="0" t="0" r="0" b="0"/>
          <wp:wrapNone/>
          <wp:docPr id="6" name="Obraz 6" descr="Opis: C:\Documents and Settings\bzielinska\Moje dokumenty\LOGOTYPY, CZCIONKI\WILBO\Wilbo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bzielinska\Moje dokumenty\LOGOTYPY, CZCIONKI\WILBO\Wilbo 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4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/>
        <w:i/>
        <w:color w:val="002060"/>
      </w:rPr>
      <w:t>Sprawozdanie finansowe za 2016 rok</w:t>
    </w:r>
  </w:p>
  <w:p w:rsidR="00E7585E" w:rsidRPr="00E86CAE" w:rsidRDefault="00E7585E">
    <w:pPr>
      <w:pStyle w:val="Nagwek"/>
      <w:rPr>
        <w:rFonts w:asciiTheme="minorHAnsi" w:hAnsiTheme="minorHAnsi"/>
        <w:i/>
        <w:color w:val="002060"/>
      </w:rPr>
    </w:pPr>
    <w:r>
      <w:rPr>
        <w:rFonts w:asciiTheme="minorHAnsi" w:hAnsiTheme="minorHAnsi"/>
        <w:i/>
        <w:color w:val="002060"/>
      </w:rPr>
      <w:t>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5E" w:rsidRDefault="00E75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771"/>
    <w:multiLevelType w:val="hybridMultilevel"/>
    <w:tmpl w:val="C7024F1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77624C"/>
    <w:multiLevelType w:val="singleLevel"/>
    <w:tmpl w:val="7A84AA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826E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2755A2"/>
    <w:multiLevelType w:val="hybridMultilevel"/>
    <w:tmpl w:val="E6CA7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76D32"/>
    <w:multiLevelType w:val="multilevel"/>
    <w:tmpl w:val="583A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65F91" w:themeColor="accent1" w:themeShade="BF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  <w15:person w15:author="zygmunt cichocki">
    <w15:presenceInfo w15:providerId="None" w15:userId="zygmunt cicho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06"/>
    <w:rsid w:val="00000A21"/>
    <w:rsid w:val="000018A0"/>
    <w:rsid w:val="00001E4F"/>
    <w:rsid w:val="00002271"/>
    <w:rsid w:val="0000251C"/>
    <w:rsid w:val="00002533"/>
    <w:rsid w:val="00002AE7"/>
    <w:rsid w:val="00002B6B"/>
    <w:rsid w:val="0000425E"/>
    <w:rsid w:val="00005394"/>
    <w:rsid w:val="00007BCB"/>
    <w:rsid w:val="00007F03"/>
    <w:rsid w:val="00010E46"/>
    <w:rsid w:val="00010F23"/>
    <w:rsid w:val="000115E3"/>
    <w:rsid w:val="00011618"/>
    <w:rsid w:val="00012FAE"/>
    <w:rsid w:val="0001369B"/>
    <w:rsid w:val="00013B7F"/>
    <w:rsid w:val="0001715F"/>
    <w:rsid w:val="00022211"/>
    <w:rsid w:val="00022372"/>
    <w:rsid w:val="00022754"/>
    <w:rsid w:val="00023470"/>
    <w:rsid w:val="00023526"/>
    <w:rsid w:val="00023563"/>
    <w:rsid w:val="00025453"/>
    <w:rsid w:val="0002585F"/>
    <w:rsid w:val="00026602"/>
    <w:rsid w:val="00026A0A"/>
    <w:rsid w:val="00026F79"/>
    <w:rsid w:val="0003252A"/>
    <w:rsid w:val="00033169"/>
    <w:rsid w:val="00033872"/>
    <w:rsid w:val="00034A5A"/>
    <w:rsid w:val="00036849"/>
    <w:rsid w:val="00037334"/>
    <w:rsid w:val="000377A6"/>
    <w:rsid w:val="000377AA"/>
    <w:rsid w:val="00037953"/>
    <w:rsid w:val="00037A78"/>
    <w:rsid w:val="00042B84"/>
    <w:rsid w:val="000439D4"/>
    <w:rsid w:val="00043E27"/>
    <w:rsid w:val="0004430B"/>
    <w:rsid w:val="0004467A"/>
    <w:rsid w:val="000458CA"/>
    <w:rsid w:val="00046562"/>
    <w:rsid w:val="00046721"/>
    <w:rsid w:val="0004769B"/>
    <w:rsid w:val="00047703"/>
    <w:rsid w:val="00050956"/>
    <w:rsid w:val="000516F8"/>
    <w:rsid w:val="00053276"/>
    <w:rsid w:val="00053856"/>
    <w:rsid w:val="00053E9B"/>
    <w:rsid w:val="00053F53"/>
    <w:rsid w:val="000557FD"/>
    <w:rsid w:val="00055B91"/>
    <w:rsid w:val="000576EA"/>
    <w:rsid w:val="00061075"/>
    <w:rsid w:val="000613DB"/>
    <w:rsid w:val="00061F16"/>
    <w:rsid w:val="0006294C"/>
    <w:rsid w:val="00063618"/>
    <w:rsid w:val="00064F5A"/>
    <w:rsid w:val="0006615A"/>
    <w:rsid w:val="0006738C"/>
    <w:rsid w:val="00070F0B"/>
    <w:rsid w:val="00072535"/>
    <w:rsid w:val="0007295B"/>
    <w:rsid w:val="00072C29"/>
    <w:rsid w:val="000730A8"/>
    <w:rsid w:val="00075A8E"/>
    <w:rsid w:val="00075B3A"/>
    <w:rsid w:val="0007735E"/>
    <w:rsid w:val="00077F4E"/>
    <w:rsid w:val="00081E2F"/>
    <w:rsid w:val="000822C4"/>
    <w:rsid w:val="000830D4"/>
    <w:rsid w:val="000833DA"/>
    <w:rsid w:val="00084398"/>
    <w:rsid w:val="000849D5"/>
    <w:rsid w:val="00084B5F"/>
    <w:rsid w:val="00084B7F"/>
    <w:rsid w:val="000869B7"/>
    <w:rsid w:val="0008730A"/>
    <w:rsid w:val="00087451"/>
    <w:rsid w:val="000874BE"/>
    <w:rsid w:val="00091D8B"/>
    <w:rsid w:val="00093F27"/>
    <w:rsid w:val="000950C6"/>
    <w:rsid w:val="000966E6"/>
    <w:rsid w:val="00096B1D"/>
    <w:rsid w:val="00097D6B"/>
    <w:rsid w:val="000A0EA9"/>
    <w:rsid w:val="000A1C29"/>
    <w:rsid w:val="000A1C84"/>
    <w:rsid w:val="000A24EF"/>
    <w:rsid w:val="000A62D9"/>
    <w:rsid w:val="000A675B"/>
    <w:rsid w:val="000B10F7"/>
    <w:rsid w:val="000B14A9"/>
    <w:rsid w:val="000B155F"/>
    <w:rsid w:val="000B413A"/>
    <w:rsid w:val="000B491E"/>
    <w:rsid w:val="000B5549"/>
    <w:rsid w:val="000B5D92"/>
    <w:rsid w:val="000B6DCC"/>
    <w:rsid w:val="000B7966"/>
    <w:rsid w:val="000C0EB3"/>
    <w:rsid w:val="000C258B"/>
    <w:rsid w:val="000C29B3"/>
    <w:rsid w:val="000C30F4"/>
    <w:rsid w:val="000C6AA2"/>
    <w:rsid w:val="000C7E27"/>
    <w:rsid w:val="000C7F68"/>
    <w:rsid w:val="000D266A"/>
    <w:rsid w:val="000D2E3D"/>
    <w:rsid w:val="000D374F"/>
    <w:rsid w:val="000D39F8"/>
    <w:rsid w:val="000D4286"/>
    <w:rsid w:val="000D47DF"/>
    <w:rsid w:val="000D5707"/>
    <w:rsid w:val="000D5D45"/>
    <w:rsid w:val="000D5DA0"/>
    <w:rsid w:val="000D6237"/>
    <w:rsid w:val="000D6747"/>
    <w:rsid w:val="000E046E"/>
    <w:rsid w:val="000E282F"/>
    <w:rsid w:val="000E2BD5"/>
    <w:rsid w:val="000E65D3"/>
    <w:rsid w:val="000F1502"/>
    <w:rsid w:val="000F4ED3"/>
    <w:rsid w:val="000F7D76"/>
    <w:rsid w:val="00100AD4"/>
    <w:rsid w:val="00100F13"/>
    <w:rsid w:val="00103E82"/>
    <w:rsid w:val="00104972"/>
    <w:rsid w:val="00104E23"/>
    <w:rsid w:val="00105713"/>
    <w:rsid w:val="00105C93"/>
    <w:rsid w:val="00107697"/>
    <w:rsid w:val="00107E6B"/>
    <w:rsid w:val="00110BAF"/>
    <w:rsid w:val="0011559B"/>
    <w:rsid w:val="00116BDE"/>
    <w:rsid w:val="00117E8B"/>
    <w:rsid w:val="00117FFD"/>
    <w:rsid w:val="0012139C"/>
    <w:rsid w:val="00121B3A"/>
    <w:rsid w:val="00122142"/>
    <w:rsid w:val="001224D0"/>
    <w:rsid w:val="001227F1"/>
    <w:rsid w:val="00123D23"/>
    <w:rsid w:val="00125203"/>
    <w:rsid w:val="00125F8E"/>
    <w:rsid w:val="00130150"/>
    <w:rsid w:val="00130A89"/>
    <w:rsid w:val="00130F58"/>
    <w:rsid w:val="0013132B"/>
    <w:rsid w:val="0013214A"/>
    <w:rsid w:val="00132AB6"/>
    <w:rsid w:val="0013323B"/>
    <w:rsid w:val="001339DA"/>
    <w:rsid w:val="00135EE7"/>
    <w:rsid w:val="00136246"/>
    <w:rsid w:val="001362AB"/>
    <w:rsid w:val="0014044B"/>
    <w:rsid w:val="00140E0C"/>
    <w:rsid w:val="00142A4C"/>
    <w:rsid w:val="001438CB"/>
    <w:rsid w:val="00143CC3"/>
    <w:rsid w:val="001443C0"/>
    <w:rsid w:val="00146DA7"/>
    <w:rsid w:val="00151002"/>
    <w:rsid w:val="00151317"/>
    <w:rsid w:val="00152071"/>
    <w:rsid w:val="0015378D"/>
    <w:rsid w:val="001553B0"/>
    <w:rsid w:val="001561B0"/>
    <w:rsid w:val="00160BA8"/>
    <w:rsid w:val="00161395"/>
    <w:rsid w:val="00161FE9"/>
    <w:rsid w:val="0016282A"/>
    <w:rsid w:val="0016420D"/>
    <w:rsid w:val="00165D36"/>
    <w:rsid w:val="00171F71"/>
    <w:rsid w:val="00171FCB"/>
    <w:rsid w:val="0017212E"/>
    <w:rsid w:val="00172CBE"/>
    <w:rsid w:val="001733DF"/>
    <w:rsid w:val="00173A71"/>
    <w:rsid w:val="00175C6D"/>
    <w:rsid w:val="001767DC"/>
    <w:rsid w:val="001767F6"/>
    <w:rsid w:val="00177F9A"/>
    <w:rsid w:val="00180085"/>
    <w:rsid w:val="001802F2"/>
    <w:rsid w:val="001809B5"/>
    <w:rsid w:val="001816E1"/>
    <w:rsid w:val="00182382"/>
    <w:rsid w:val="0018246B"/>
    <w:rsid w:val="001831B0"/>
    <w:rsid w:val="001832E2"/>
    <w:rsid w:val="00183ABF"/>
    <w:rsid w:val="0018432C"/>
    <w:rsid w:val="00184CB5"/>
    <w:rsid w:val="0018528E"/>
    <w:rsid w:val="00186130"/>
    <w:rsid w:val="0018693E"/>
    <w:rsid w:val="00186D63"/>
    <w:rsid w:val="0019345D"/>
    <w:rsid w:val="001949EA"/>
    <w:rsid w:val="0019618A"/>
    <w:rsid w:val="001A00B3"/>
    <w:rsid w:val="001A0D84"/>
    <w:rsid w:val="001A1677"/>
    <w:rsid w:val="001A27FA"/>
    <w:rsid w:val="001A2CB5"/>
    <w:rsid w:val="001A2DB7"/>
    <w:rsid w:val="001A3830"/>
    <w:rsid w:val="001A66BD"/>
    <w:rsid w:val="001A6826"/>
    <w:rsid w:val="001B0FE0"/>
    <w:rsid w:val="001B1A2E"/>
    <w:rsid w:val="001B1CE3"/>
    <w:rsid w:val="001B1D8B"/>
    <w:rsid w:val="001B23D0"/>
    <w:rsid w:val="001B2BA7"/>
    <w:rsid w:val="001B3BE5"/>
    <w:rsid w:val="001B6E20"/>
    <w:rsid w:val="001B6FE8"/>
    <w:rsid w:val="001B71D0"/>
    <w:rsid w:val="001B7FB5"/>
    <w:rsid w:val="001C07B0"/>
    <w:rsid w:val="001C14EB"/>
    <w:rsid w:val="001C15E2"/>
    <w:rsid w:val="001C24E7"/>
    <w:rsid w:val="001C4AA6"/>
    <w:rsid w:val="001C5B11"/>
    <w:rsid w:val="001C6007"/>
    <w:rsid w:val="001C6C6B"/>
    <w:rsid w:val="001C6DC0"/>
    <w:rsid w:val="001D29E8"/>
    <w:rsid w:val="001D2A55"/>
    <w:rsid w:val="001D3149"/>
    <w:rsid w:val="001D4BF5"/>
    <w:rsid w:val="001D5895"/>
    <w:rsid w:val="001D6A6A"/>
    <w:rsid w:val="001D7B34"/>
    <w:rsid w:val="001E09CF"/>
    <w:rsid w:val="001E2EB9"/>
    <w:rsid w:val="001E30A0"/>
    <w:rsid w:val="001E3576"/>
    <w:rsid w:val="001E4354"/>
    <w:rsid w:val="001F126D"/>
    <w:rsid w:val="001F316D"/>
    <w:rsid w:val="001F3D5C"/>
    <w:rsid w:val="001F498B"/>
    <w:rsid w:val="001F5BE7"/>
    <w:rsid w:val="001F5D9F"/>
    <w:rsid w:val="001F5F66"/>
    <w:rsid w:val="001F60F5"/>
    <w:rsid w:val="001F64E5"/>
    <w:rsid w:val="001F7E73"/>
    <w:rsid w:val="00200344"/>
    <w:rsid w:val="00201DA6"/>
    <w:rsid w:val="00202882"/>
    <w:rsid w:val="0020306E"/>
    <w:rsid w:val="0020642B"/>
    <w:rsid w:val="002070C0"/>
    <w:rsid w:val="002074CF"/>
    <w:rsid w:val="00207EFB"/>
    <w:rsid w:val="00210698"/>
    <w:rsid w:val="00212FE1"/>
    <w:rsid w:val="00214414"/>
    <w:rsid w:val="00216926"/>
    <w:rsid w:val="00220182"/>
    <w:rsid w:val="0022040C"/>
    <w:rsid w:val="002237D6"/>
    <w:rsid w:val="00223D4C"/>
    <w:rsid w:val="00224051"/>
    <w:rsid w:val="002261E4"/>
    <w:rsid w:val="00227691"/>
    <w:rsid w:val="00227B61"/>
    <w:rsid w:val="00227E6F"/>
    <w:rsid w:val="002304AE"/>
    <w:rsid w:val="002318BB"/>
    <w:rsid w:val="00231B88"/>
    <w:rsid w:val="00232681"/>
    <w:rsid w:val="00232B54"/>
    <w:rsid w:val="00234FA1"/>
    <w:rsid w:val="002362A3"/>
    <w:rsid w:val="00240356"/>
    <w:rsid w:val="00241C64"/>
    <w:rsid w:val="0024382F"/>
    <w:rsid w:val="00243C63"/>
    <w:rsid w:val="002451BC"/>
    <w:rsid w:val="00245A9F"/>
    <w:rsid w:val="0024746C"/>
    <w:rsid w:val="00247E2D"/>
    <w:rsid w:val="00247FFA"/>
    <w:rsid w:val="00252B77"/>
    <w:rsid w:val="00252DB1"/>
    <w:rsid w:val="00253224"/>
    <w:rsid w:val="00254574"/>
    <w:rsid w:val="00254BDE"/>
    <w:rsid w:val="00254CAA"/>
    <w:rsid w:val="00254F4A"/>
    <w:rsid w:val="002565C6"/>
    <w:rsid w:val="00262400"/>
    <w:rsid w:val="00262D82"/>
    <w:rsid w:val="00265068"/>
    <w:rsid w:val="00265173"/>
    <w:rsid w:val="0026600B"/>
    <w:rsid w:val="00266B1F"/>
    <w:rsid w:val="00272A9E"/>
    <w:rsid w:val="00275309"/>
    <w:rsid w:val="002762BA"/>
    <w:rsid w:val="002779C4"/>
    <w:rsid w:val="0028004D"/>
    <w:rsid w:val="00281056"/>
    <w:rsid w:val="00281D65"/>
    <w:rsid w:val="00281F71"/>
    <w:rsid w:val="00281FCA"/>
    <w:rsid w:val="002827A9"/>
    <w:rsid w:val="00283335"/>
    <w:rsid w:val="00284A9D"/>
    <w:rsid w:val="00284E6B"/>
    <w:rsid w:val="002858E5"/>
    <w:rsid w:val="00286E3C"/>
    <w:rsid w:val="0029100F"/>
    <w:rsid w:val="00291E91"/>
    <w:rsid w:val="00292B66"/>
    <w:rsid w:val="0029431A"/>
    <w:rsid w:val="002951BB"/>
    <w:rsid w:val="00296131"/>
    <w:rsid w:val="00296203"/>
    <w:rsid w:val="00296616"/>
    <w:rsid w:val="0029746F"/>
    <w:rsid w:val="002A008B"/>
    <w:rsid w:val="002A0719"/>
    <w:rsid w:val="002A14C0"/>
    <w:rsid w:val="002A15AC"/>
    <w:rsid w:val="002A2EE5"/>
    <w:rsid w:val="002A3759"/>
    <w:rsid w:val="002A3C9C"/>
    <w:rsid w:val="002A4D9A"/>
    <w:rsid w:val="002A5462"/>
    <w:rsid w:val="002A579E"/>
    <w:rsid w:val="002A58AA"/>
    <w:rsid w:val="002A622A"/>
    <w:rsid w:val="002A75E3"/>
    <w:rsid w:val="002A767A"/>
    <w:rsid w:val="002A7763"/>
    <w:rsid w:val="002A77DC"/>
    <w:rsid w:val="002B0D27"/>
    <w:rsid w:val="002B0EB5"/>
    <w:rsid w:val="002B1D24"/>
    <w:rsid w:val="002B1FB1"/>
    <w:rsid w:val="002B4728"/>
    <w:rsid w:val="002B634D"/>
    <w:rsid w:val="002B6490"/>
    <w:rsid w:val="002B660D"/>
    <w:rsid w:val="002B6E9C"/>
    <w:rsid w:val="002B7AB8"/>
    <w:rsid w:val="002C125A"/>
    <w:rsid w:val="002C7D25"/>
    <w:rsid w:val="002D3040"/>
    <w:rsid w:val="002D31C8"/>
    <w:rsid w:val="002D3F41"/>
    <w:rsid w:val="002D4050"/>
    <w:rsid w:val="002D427D"/>
    <w:rsid w:val="002D4BF4"/>
    <w:rsid w:val="002D5534"/>
    <w:rsid w:val="002D575F"/>
    <w:rsid w:val="002D6147"/>
    <w:rsid w:val="002D6252"/>
    <w:rsid w:val="002D67EB"/>
    <w:rsid w:val="002D7B57"/>
    <w:rsid w:val="002E0517"/>
    <w:rsid w:val="002E0B9D"/>
    <w:rsid w:val="002E16D7"/>
    <w:rsid w:val="002E2485"/>
    <w:rsid w:val="002E2E51"/>
    <w:rsid w:val="002E5387"/>
    <w:rsid w:val="002E589E"/>
    <w:rsid w:val="002F13AA"/>
    <w:rsid w:val="002F2CAE"/>
    <w:rsid w:val="002F4C1D"/>
    <w:rsid w:val="002F7A9A"/>
    <w:rsid w:val="002F7B96"/>
    <w:rsid w:val="002F7C72"/>
    <w:rsid w:val="00300FA4"/>
    <w:rsid w:val="00304C77"/>
    <w:rsid w:val="00307935"/>
    <w:rsid w:val="00307B94"/>
    <w:rsid w:val="00310258"/>
    <w:rsid w:val="00310B44"/>
    <w:rsid w:val="0031128C"/>
    <w:rsid w:val="003119D8"/>
    <w:rsid w:val="00311BF2"/>
    <w:rsid w:val="0031214B"/>
    <w:rsid w:val="0031325C"/>
    <w:rsid w:val="00313E9C"/>
    <w:rsid w:val="00314122"/>
    <w:rsid w:val="00314435"/>
    <w:rsid w:val="0031480C"/>
    <w:rsid w:val="003174AF"/>
    <w:rsid w:val="00317714"/>
    <w:rsid w:val="00317B73"/>
    <w:rsid w:val="00317E1A"/>
    <w:rsid w:val="00320847"/>
    <w:rsid w:val="00320F48"/>
    <w:rsid w:val="00321730"/>
    <w:rsid w:val="00321AED"/>
    <w:rsid w:val="00323DCB"/>
    <w:rsid w:val="00323EB8"/>
    <w:rsid w:val="003257CC"/>
    <w:rsid w:val="00325A79"/>
    <w:rsid w:val="003264B8"/>
    <w:rsid w:val="003269A9"/>
    <w:rsid w:val="00330851"/>
    <w:rsid w:val="003312AC"/>
    <w:rsid w:val="00331342"/>
    <w:rsid w:val="003314DC"/>
    <w:rsid w:val="00331FF0"/>
    <w:rsid w:val="0033204C"/>
    <w:rsid w:val="00332645"/>
    <w:rsid w:val="00332DD8"/>
    <w:rsid w:val="00333205"/>
    <w:rsid w:val="00333FC0"/>
    <w:rsid w:val="003346F7"/>
    <w:rsid w:val="003401AD"/>
    <w:rsid w:val="00340602"/>
    <w:rsid w:val="003417B9"/>
    <w:rsid w:val="00341810"/>
    <w:rsid w:val="003426FF"/>
    <w:rsid w:val="003457E8"/>
    <w:rsid w:val="00346276"/>
    <w:rsid w:val="00346378"/>
    <w:rsid w:val="00346FCB"/>
    <w:rsid w:val="00347E38"/>
    <w:rsid w:val="0035032F"/>
    <w:rsid w:val="00353624"/>
    <w:rsid w:val="00354863"/>
    <w:rsid w:val="00355005"/>
    <w:rsid w:val="00355250"/>
    <w:rsid w:val="00356492"/>
    <w:rsid w:val="003565ED"/>
    <w:rsid w:val="00357431"/>
    <w:rsid w:val="0036161F"/>
    <w:rsid w:val="003618CC"/>
    <w:rsid w:val="003621F2"/>
    <w:rsid w:val="003623ED"/>
    <w:rsid w:val="00362896"/>
    <w:rsid w:val="00363040"/>
    <w:rsid w:val="00363309"/>
    <w:rsid w:val="00363CBC"/>
    <w:rsid w:val="00364BA0"/>
    <w:rsid w:val="0036565C"/>
    <w:rsid w:val="00366050"/>
    <w:rsid w:val="00367AEE"/>
    <w:rsid w:val="00370899"/>
    <w:rsid w:val="00370F45"/>
    <w:rsid w:val="003739CC"/>
    <w:rsid w:val="00374F15"/>
    <w:rsid w:val="003752B1"/>
    <w:rsid w:val="00375E0A"/>
    <w:rsid w:val="00375E0B"/>
    <w:rsid w:val="00375F28"/>
    <w:rsid w:val="0037696D"/>
    <w:rsid w:val="00377231"/>
    <w:rsid w:val="00381766"/>
    <w:rsid w:val="0038203A"/>
    <w:rsid w:val="003823EA"/>
    <w:rsid w:val="00385D06"/>
    <w:rsid w:val="003860F4"/>
    <w:rsid w:val="003871F5"/>
    <w:rsid w:val="003975B8"/>
    <w:rsid w:val="00397E9B"/>
    <w:rsid w:val="003A1965"/>
    <w:rsid w:val="003A1FFE"/>
    <w:rsid w:val="003A2FC2"/>
    <w:rsid w:val="003A36B2"/>
    <w:rsid w:val="003A4EB1"/>
    <w:rsid w:val="003A5565"/>
    <w:rsid w:val="003A6D8A"/>
    <w:rsid w:val="003A6EB0"/>
    <w:rsid w:val="003B122A"/>
    <w:rsid w:val="003B125F"/>
    <w:rsid w:val="003B2DA8"/>
    <w:rsid w:val="003B399E"/>
    <w:rsid w:val="003B3C25"/>
    <w:rsid w:val="003B4944"/>
    <w:rsid w:val="003B64EB"/>
    <w:rsid w:val="003B7615"/>
    <w:rsid w:val="003C0E88"/>
    <w:rsid w:val="003C0EB5"/>
    <w:rsid w:val="003C16E1"/>
    <w:rsid w:val="003C2D4D"/>
    <w:rsid w:val="003C31CB"/>
    <w:rsid w:val="003C36D7"/>
    <w:rsid w:val="003C48E8"/>
    <w:rsid w:val="003C4D16"/>
    <w:rsid w:val="003C5C0A"/>
    <w:rsid w:val="003C6EEB"/>
    <w:rsid w:val="003C6FCF"/>
    <w:rsid w:val="003C726A"/>
    <w:rsid w:val="003D0C53"/>
    <w:rsid w:val="003D1072"/>
    <w:rsid w:val="003D1ED6"/>
    <w:rsid w:val="003D304D"/>
    <w:rsid w:val="003D37A8"/>
    <w:rsid w:val="003D5B63"/>
    <w:rsid w:val="003D5F9A"/>
    <w:rsid w:val="003D6F75"/>
    <w:rsid w:val="003E18CB"/>
    <w:rsid w:val="003E1DE6"/>
    <w:rsid w:val="003E3394"/>
    <w:rsid w:val="003E3503"/>
    <w:rsid w:val="003E49D8"/>
    <w:rsid w:val="003E555E"/>
    <w:rsid w:val="003E590B"/>
    <w:rsid w:val="003E772E"/>
    <w:rsid w:val="003E793C"/>
    <w:rsid w:val="003E7F29"/>
    <w:rsid w:val="003F0170"/>
    <w:rsid w:val="003F0902"/>
    <w:rsid w:val="003F12BC"/>
    <w:rsid w:val="003F175D"/>
    <w:rsid w:val="003F1D4F"/>
    <w:rsid w:val="003F4067"/>
    <w:rsid w:val="003F41F6"/>
    <w:rsid w:val="003F4A49"/>
    <w:rsid w:val="003F56F5"/>
    <w:rsid w:val="003F66F1"/>
    <w:rsid w:val="00401F8A"/>
    <w:rsid w:val="0040351A"/>
    <w:rsid w:val="00403EBC"/>
    <w:rsid w:val="004102F2"/>
    <w:rsid w:val="00410CD2"/>
    <w:rsid w:val="00410D57"/>
    <w:rsid w:val="00411A64"/>
    <w:rsid w:val="00411F17"/>
    <w:rsid w:val="0041244F"/>
    <w:rsid w:val="0041246E"/>
    <w:rsid w:val="00413327"/>
    <w:rsid w:val="00414245"/>
    <w:rsid w:val="00417C5A"/>
    <w:rsid w:val="004231C5"/>
    <w:rsid w:val="004276F5"/>
    <w:rsid w:val="0043008B"/>
    <w:rsid w:val="004316B2"/>
    <w:rsid w:val="004328DD"/>
    <w:rsid w:val="00433736"/>
    <w:rsid w:val="00435242"/>
    <w:rsid w:val="00435453"/>
    <w:rsid w:val="00435E01"/>
    <w:rsid w:val="004365EA"/>
    <w:rsid w:val="00436871"/>
    <w:rsid w:val="00440A76"/>
    <w:rsid w:val="00441459"/>
    <w:rsid w:val="00441F65"/>
    <w:rsid w:val="004425F1"/>
    <w:rsid w:val="00443D98"/>
    <w:rsid w:val="00444276"/>
    <w:rsid w:val="00444502"/>
    <w:rsid w:val="004445E2"/>
    <w:rsid w:val="00445E60"/>
    <w:rsid w:val="00447D6E"/>
    <w:rsid w:val="00447FA7"/>
    <w:rsid w:val="00450381"/>
    <w:rsid w:val="00451976"/>
    <w:rsid w:val="00451D3E"/>
    <w:rsid w:val="004520C0"/>
    <w:rsid w:val="0045408C"/>
    <w:rsid w:val="0045477B"/>
    <w:rsid w:val="00454EB8"/>
    <w:rsid w:val="00455EF7"/>
    <w:rsid w:val="00456109"/>
    <w:rsid w:val="00456598"/>
    <w:rsid w:val="00456C40"/>
    <w:rsid w:val="00456EFE"/>
    <w:rsid w:val="00457E02"/>
    <w:rsid w:val="00457E9B"/>
    <w:rsid w:val="00460712"/>
    <w:rsid w:val="00460EEC"/>
    <w:rsid w:val="0046169F"/>
    <w:rsid w:val="00461857"/>
    <w:rsid w:val="0046246D"/>
    <w:rsid w:val="00462484"/>
    <w:rsid w:val="00462AFC"/>
    <w:rsid w:val="00465B84"/>
    <w:rsid w:val="004661B7"/>
    <w:rsid w:val="004664DC"/>
    <w:rsid w:val="00466E40"/>
    <w:rsid w:val="00467304"/>
    <w:rsid w:val="00467F34"/>
    <w:rsid w:val="00471BCB"/>
    <w:rsid w:val="00471EFC"/>
    <w:rsid w:val="00472504"/>
    <w:rsid w:val="00473B01"/>
    <w:rsid w:val="0047754E"/>
    <w:rsid w:val="0047786E"/>
    <w:rsid w:val="00480256"/>
    <w:rsid w:val="004803E1"/>
    <w:rsid w:val="004811C5"/>
    <w:rsid w:val="00481788"/>
    <w:rsid w:val="0048281C"/>
    <w:rsid w:val="00482F8E"/>
    <w:rsid w:val="00483595"/>
    <w:rsid w:val="004839B1"/>
    <w:rsid w:val="00484AA4"/>
    <w:rsid w:val="00484DAC"/>
    <w:rsid w:val="004904B1"/>
    <w:rsid w:val="00490C34"/>
    <w:rsid w:val="00492CAC"/>
    <w:rsid w:val="00493130"/>
    <w:rsid w:val="00493A51"/>
    <w:rsid w:val="00493A7F"/>
    <w:rsid w:val="00494426"/>
    <w:rsid w:val="004964EF"/>
    <w:rsid w:val="00496E53"/>
    <w:rsid w:val="00496E6E"/>
    <w:rsid w:val="00497822"/>
    <w:rsid w:val="004A0ECF"/>
    <w:rsid w:val="004A20A9"/>
    <w:rsid w:val="004A2124"/>
    <w:rsid w:val="004A3D9E"/>
    <w:rsid w:val="004A4972"/>
    <w:rsid w:val="004A66BC"/>
    <w:rsid w:val="004A7C05"/>
    <w:rsid w:val="004B0369"/>
    <w:rsid w:val="004B2BCB"/>
    <w:rsid w:val="004B315D"/>
    <w:rsid w:val="004B381F"/>
    <w:rsid w:val="004B3AE7"/>
    <w:rsid w:val="004B4BBB"/>
    <w:rsid w:val="004B50A4"/>
    <w:rsid w:val="004B6521"/>
    <w:rsid w:val="004B6FA4"/>
    <w:rsid w:val="004C1080"/>
    <w:rsid w:val="004C32EF"/>
    <w:rsid w:val="004C3B4D"/>
    <w:rsid w:val="004C3E38"/>
    <w:rsid w:val="004C3F56"/>
    <w:rsid w:val="004C3F90"/>
    <w:rsid w:val="004C4301"/>
    <w:rsid w:val="004C583B"/>
    <w:rsid w:val="004C6355"/>
    <w:rsid w:val="004C739A"/>
    <w:rsid w:val="004D0A47"/>
    <w:rsid w:val="004D1680"/>
    <w:rsid w:val="004D207C"/>
    <w:rsid w:val="004D3323"/>
    <w:rsid w:val="004D4228"/>
    <w:rsid w:val="004D4DF8"/>
    <w:rsid w:val="004D512D"/>
    <w:rsid w:val="004D5771"/>
    <w:rsid w:val="004D64B3"/>
    <w:rsid w:val="004E1AE0"/>
    <w:rsid w:val="004E2729"/>
    <w:rsid w:val="004E3D8D"/>
    <w:rsid w:val="004E562D"/>
    <w:rsid w:val="004E6EA2"/>
    <w:rsid w:val="004F050F"/>
    <w:rsid w:val="004F0EA1"/>
    <w:rsid w:val="004F1C55"/>
    <w:rsid w:val="004F31A0"/>
    <w:rsid w:val="004F4140"/>
    <w:rsid w:val="004F4184"/>
    <w:rsid w:val="004F514F"/>
    <w:rsid w:val="004F51C7"/>
    <w:rsid w:val="004F6C5F"/>
    <w:rsid w:val="004F76F1"/>
    <w:rsid w:val="00501138"/>
    <w:rsid w:val="00502139"/>
    <w:rsid w:val="005035DA"/>
    <w:rsid w:val="0050511D"/>
    <w:rsid w:val="0050556A"/>
    <w:rsid w:val="00505E21"/>
    <w:rsid w:val="00506124"/>
    <w:rsid w:val="00506A0C"/>
    <w:rsid w:val="00506C80"/>
    <w:rsid w:val="00506F46"/>
    <w:rsid w:val="00510ECE"/>
    <w:rsid w:val="005112D3"/>
    <w:rsid w:val="00511EC7"/>
    <w:rsid w:val="005143CF"/>
    <w:rsid w:val="005156F8"/>
    <w:rsid w:val="005158C7"/>
    <w:rsid w:val="00515E36"/>
    <w:rsid w:val="005166AC"/>
    <w:rsid w:val="00520934"/>
    <w:rsid w:val="00521951"/>
    <w:rsid w:val="005226AC"/>
    <w:rsid w:val="00524DB1"/>
    <w:rsid w:val="0052510C"/>
    <w:rsid w:val="0052537E"/>
    <w:rsid w:val="00527425"/>
    <w:rsid w:val="005276F9"/>
    <w:rsid w:val="0053103A"/>
    <w:rsid w:val="00532CEC"/>
    <w:rsid w:val="0053381D"/>
    <w:rsid w:val="0053463A"/>
    <w:rsid w:val="005348FC"/>
    <w:rsid w:val="00534B6C"/>
    <w:rsid w:val="00534EE7"/>
    <w:rsid w:val="00536B16"/>
    <w:rsid w:val="005379AC"/>
    <w:rsid w:val="00537F6D"/>
    <w:rsid w:val="0054249C"/>
    <w:rsid w:val="00542BBE"/>
    <w:rsid w:val="00543E21"/>
    <w:rsid w:val="005466E7"/>
    <w:rsid w:val="00547260"/>
    <w:rsid w:val="0055131F"/>
    <w:rsid w:val="0055245C"/>
    <w:rsid w:val="005569E6"/>
    <w:rsid w:val="0055719D"/>
    <w:rsid w:val="00557EFC"/>
    <w:rsid w:val="00560709"/>
    <w:rsid w:val="005619A2"/>
    <w:rsid w:val="00562294"/>
    <w:rsid w:val="00562F4A"/>
    <w:rsid w:val="0056396C"/>
    <w:rsid w:val="005650F2"/>
    <w:rsid w:val="005654EC"/>
    <w:rsid w:val="00565EBC"/>
    <w:rsid w:val="00565F60"/>
    <w:rsid w:val="00566CA4"/>
    <w:rsid w:val="00567DF1"/>
    <w:rsid w:val="005709BD"/>
    <w:rsid w:val="00570CE1"/>
    <w:rsid w:val="005710CE"/>
    <w:rsid w:val="005725D0"/>
    <w:rsid w:val="005736B4"/>
    <w:rsid w:val="005744EA"/>
    <w:rsid w:val="00574D63"/>
    <w:rsid w:val="00574DAB"/>
    <w:rsid w:val="005757FE"/>
    <w:rsid w:val="00577171"/>
    <w:rsid w:val="00581AC0"/>
    <w:rsid w:val="00582696"/>
    <w:rsid w:val="00583CE3"/>
    <w:rsid w:val="005870DF"/>
    <w:rsid w:val="00592661"/>
    <w:rsid w:val="00592A6B"/>
    <w:rsid w:val="00592BF2"/>
    <w:rsid w:val="00592DF3"/>
    <w:rsid w:val="00592FEA"/>
    <w:rsid w:val="005939DA"/>
    <w:rsid w:val="005940A4"/>
    <w:rsid w:val="005950CB"/>
    <w:rsid w:val="0059521C"/>
    <w:rsid w:val="005957A1"/>
    <w:rsid w:val="005958C6"/>
    <w:rsid w:val="00595EA2"/>
    <w:rsid w:val="00596348"/>
    <w:rsid w:val="00597541"/>
    <w:rsid w:val="005A131B"/>
    <w:rsid w:val="005A4833"/>
    <w:rsid w:val="005A4E36"/>
    <w:rsid w:val="005A5920"/>
    <w:rsid w:val="005A6454"/>
    <w:rsid w:val="005A6478"/>
    <w:rsid w:val="005A7F54"/>
    <w:rsid w:val="005B205A"/>
    <w:rsid w:val="005B337F"/>
    <w:rsid w:val="005B4870"/>
    <w:rsid w:val="005B5B56"/>
    <w:rsid w:val="005B6121"/>
    <w:rsid w:val="005B644F"/>
    <w:rsid w:val="005B653D"/>
    <w:rsid w:val="005B79C4"/>
    <w:rsid w:val="005B7B1D"/>
    <w:rsid w:val="005C06EA"/>
    <w:rsid w:val="005C1860"/>
    <w:rsid w:val="005C18C8"/>
    <w:rsid w:val="005C2671"/>
    <w:rsid w:val="005C27A3"/>
    <w:rsid w:val="005C2C52"/>
    <w:rsid w:val="005C3E02"/>
    <w:rsid w:val="005C4515"/>
    <w:rsid w:val="005C488B"/>
    <w:rsid w:val="005C4924"/>
    <w:rsid w:val="005C7BE7"/>
    <w:rsid w:val="005D0256"/>
    <w:rsid w:val="005D14CD"/>
    <w:rsid w:val="005D1579"/>
    <w:rsid w:val="005D4EB4"/>
    <w:rsid w:val="005D548D"/>
    <w:rsid w:val="005D61EE"/>
    <w:rsid w:val="005D6824"/>
    <w:rsid w:val="005E06EB"/>
    <w:rsid w:val="005E0AAD"/>
    <w:rsid w:val="005E2E0A"/>
    <w:rsid w:val="005E318B"/>
    <w:rsid w:val="005E4417"/>
    <w:rsid w:val="005E4A58"/>
    <w:rsid w:val="005E5789"/>
    <w:rsid w:val="005E696D"/>
    <w:rsid w:val="005E6AA4"/>
    <w:rsid w:val="005E76CB"/>
    <w:rsid w:val="005E7C49"/>
    <w:rsid w:val="005E7F64"/>
    <w:rsid w:val="005F0283"/>
    <w:rsid w:val="005F0585"/>
    <w:rsid w:val="005F1A73"/>
    <w:rsid w:val="005F281B"/>
    <w:rsid w:val="005F2E39"/>
    <w:rsid w:val="005F31E0"/>
    <w:rsid w:val="005F3FFA"/>
    <w:rsid w:val="005F4176"/>
    <w:rsid w:val="005F420F"/>
    <w:rsid w:val="005F4FBB"/>
    <w:rsid w:val="005F5696"/>
    <w:rsid w:val="005F5C65"/>
    <w:rsid w:val="005F5F42"/>
    <w:rsid w:val="005F743B"/>
    <w:rsid w:val="005F7A1C"/>
    <w:rsid w:val="00601797"/>
    <w:rsid w:val="0060541F"/>
    <w:rsid w:val="006060E8"/>
    <w:rsid w:val="0060692F"/>
    <w:rsid w:val="00606CB5"/>
    <w:rsid w:val="00607712"/>
    <w:rsid w:val="00607B54"/>
    <w:rsid w:val="006105F9"/>
    <w:rsid w:val="0061220E"/>
    <w:rsid w:val="0061385B"/>
    <w:rsid w:val="00613A67"/>
    <w:rsid w:val="00613C84"/>
    <w:rsid w:val="0061479B"/>
    <w:rsid w:val="00615E9E"/>
    <w:rsid w:val="00616122"/>
    <w:rsid w:val="0061733A"/>
    <w:rsid w:val="006173D6"/>
    <w:rsid w:val="00620759"/>
    <w:rsid w:val="00620833"/>
    <w:rsid w:val="00620BBF"/>
    <w:rsid w:val="006211E8"/>
    <w:rsid w:val="0062131E"/>
    <w:rsid w:val="00621FB3"/>
    <w:rsid w:val="006229D7"/>
    <w:rsid w:val="00623D4B"/>
    <w:rsid w:val="00623EC3"/>
    <w:rsid w:val="00624691"/>
    <w:rsid w:val="006246E2"/>
    <w:rsid w:val="0062490B"/>
    <w:rsid w:val="00626475"/>
    <w:rsid w:val="00630BEA"/>
    <w:rsid w:val="006319CC"/>
    <w:rsid w:val="00631A01"/>
    <w:rsid w:val="00631F8F"/>
    <w:rsid w:val="006343E5"/>
    <w:rsid w:val="006344D0"/>
    <w:rsid w:val="00636C6B"/>
    <w:rsid w:val="00640075"/>
    <w:rsid w:val="00641B50"/>
    <w:rsid w:val="00642FE1"/>
    <w:rsid w:val="00643C02"/>
    <w:rsid w:val="006458AF"/>
    <w:rsid w:val="00645E77"/>
    <w:rsid w:val="00646465"/>
    <w:rsid w:val="0064681B"/>
    <w:rsid w:val="00650812"/>
    <w:rsid w:val="00651DCF"/>
    <w:rsid w:val="006525A6"/>
    <w:rsid w:val="0065420F"/>
    <w:rsid w:val="006548FF"/>
    <w:rsid w:val="00655D7D"/>
    <w:rsid w:val="00656C1A"/>
    <w:rsid w:val="006612C5"/>
    <w:rsid w:val="006620AE"/>
    <w:rsid w:val="00662BC9"/>
    <w:rsid w:val="00665CC3"/>
    <w:rsid w:val="00671B7A"/>
    <w:rsid w:val="00673140"/>
    <w:rsid w:val="0067415B"/>
    <w:rsid w:val="00674390"/>
    <w:rsid w:val="00674BC6"/>
    <w:rsid w:val="0067525C"/>
    <w:rsid w:val="006762DE"/>
    <w:rsid w:val="0067661C"/>
    <w:rsid w:val="00676D00"/>
    <w:rsid w:val="00677640"/>
    <w:rsid w:val="0068269D"/>
    <w:rsid w:val="00682A05"/>
    <w:rsid w:val="00684330"/>
    <w:rsid w:val="0068558D"/>
    <w:rsid w:val="00685EAD"/>
    <w:rsid w:val="00690D0D"/>
    <w:rsid w:val="00692266"/>
    <w:rsid w:val="00692F9B"/>
    <w:rsid w:val="006934E7"/>
    <w:rsid w:val="0069352D"/>
    <w:rsid w:val="00693900"/>
    <w:rsid w:val="00693F6F"/>
    <w:rsid w:val="0069624E"/>
    <w:rsid w:val="006A0BE5"/>
    <w:rsid w:val="006A43BF"/>
    <w:rsid w:val="006A4CC3"/>
    <w:rsid w:val="006A5B04"/>
    <w:rsid w:val="006A6EB4"/>
    <w:rsid w:val="006A710F"/>
    <w:rsid w:val="006B0A3C"/>
    <w:rsid w:val="006B140D"/>
    <w:rsid w:val="006B18D5"/>
    <w:rsid w:val="006B5571"/>
    <w:rsid w:val="006B5B7E"/>
    <w:rsid w:val="006C06FA"/>
    <w:rsid w:val="006C0736"/>
    <w:rsid w:val="006C16EF"/>
    <w:rsid w:val="006C1939"/>
    <w:rsid w:val="006C3F68"/>
    <w:rsid w:val="006C4366"/>
    <w:rsid w:val="006C498A"/>
    <w:rsid w:val="006C4B4C"/>
    <w:rsid w:val="006C4CE0"/>
    <w:rsid w:val="006C5A51"/>
    <w:rsid w:val="006C5C36"/>
    <w:rsid w:val="006D02F5"/>
    <w:rsid w:val="006D1279"/>
    <w:rsid w:val="006D1459"/>
    <w:rsid w:val="006D14B2"/>
    <w:rsid w:val="006D266B"/>
    <w:rsid w:val="006D4F22"/>
    <w:rsid w:val="006D53B9"/>
    <w:rsid w:val="006D5839"/>
    <w:rsid w:val="006D65DB"/>
    <w:rsid w:val="006D700D"/>
    <w:rsid w:val="006D7EBF"/>
    <w:rsid w:val="006E1708"/>
    <w:rsid w:val="006E19D8"/>
    <w:rsid w:val="006E1C11"/>
    <w:rsid w:val="006E44B1"/>
    <w:rsid w:val="006E4A6B"/>
    <w:rsid w:val="006E4DB8"/>
    <w:rsid w:val="006E5F47"/>
    <w:rsid w:val="006E726F"/>
    <w:rsid w:val="006F0939"/>
    <w:rsid w:val="006F0F8D"/>
    <w:rsid w:val="006F12B2"/>
    <w:rsid w:val="006F132B"/>
    <w:rsid w:val="006F152E"/>
    <w:rsid w:val="006F1F6D"/>
    <w:rsid w:val="006F232F"/>
    <w:rsid w:val="006F2588"/>
    <w:rsid w:val="006F2927"/>
    <w:rsid w:val="006F44BE"/>
    <w:rsid w:val="006F4CC4"/>
    <w:rsid w:val="006F5189"/>
    <w:rsid w:val="006F5A87"/>
    <w:rsid w:val="006F5F07"/>
    <w:rsid w:val="006F640E"/>
    <w:rsid w:val="006F6882"/>
    <w:rsid w:val="0070126A"/>
    <w:rsid w:val="00701D06"/>
    <w:rsid w:val="00702772"/>
    <w:rsid w:val="00702CD2"/>
    <w:rsid w:val="00703258"/>
    <w:rsid w:val="007046FE"/>
    <w:rsid w:val="0070576B"/>
    <w:rsid w:val="007066AA"/>
    <w:rsid w:val="0071006D"/>
    <w:rsid w:val="00710220"/>
    <w:rsid w:val="007124E2"/>
    <w:rsid w:val="00713F1B"/>
    <w:rsid w:val="00714BCA"/>
    <w:rsid w:val="00715EB9"/>
    <w:rsid w:val="0071671B"/>
    <w:rsid w:val="00717F69"/>
    <w:rsid w:val="0072171F"/>
    <w:rsid w:val="00721EB7"/>
    <w:rsid w:val="00721F58"/>
    <w:rsid w:val="0072271A"/>
    <w:rsid w:val="0072288E"/>
    <w:rsid w:val="00722AD3"/>
    <w:rsid w:val="00723D26"/>
    <w:rsid w:val="00723FBB"/>
    <w:rsid w:val="00725BD7"/>
    <w:rsid w:val="00726F22"/>
    <w:rsid w:val="00727EA8"/>
    <w:rsid w:val="0073054B"/>
    <w:rsid w:val="00730837"/>
    <w:rsid w:val="00731438"/>
    <w:rsid w:val="007336C4"/>
    <w:rsid w:val="00733FB5"/>
    <w:rsid w:val="00735995"/>
    <w:rsid w:val="00735CF3"/>
    <w:rsid w:val="007364E0"/>
    <w:rsid w:val="0073663D"/>
    <w:rsid w:val="00736E3E"/>
    <w:rsid w:val="007403FA"/>
    <w:rsid w:val="00740F4C"/>
    <w:rsid w:val="00744607"/>
    <w:rsid w:val="00744FAF"/>
    <w:rsid w:val="00745C8C"/>
    <w:rsid w:val="00745DC2"/>
    <w:rsid w:val="00746191"/>
    <w:rsid w:val="0074626A"/>
    <w:rsid w:val="0074719A"/>
    <w:rsid w:val="00750010"/>
    <w:rsid w:val="00751397"/>
    <w:rsid w:val="007514B4"/>
    <w:rsid w:val="007527D7"/>
    <w:rsid w:val="00752DD6"/>
    <w:rsid w:val="00752FB7"/>
    <w:rsid w:val="00753126"/>
    <w:rsid w:val="007545EC"/>
    <w:rsid w:val="00756EFC"/>
    <w:rsid w:val="00756FCB"/>
    <w:rsid w:val="00757210"/>
    <w:rsid w:val="007614B0"/>
    <w:rsid w:val="00761DDE"/>
    <w:rsid w:val="00762FB1"/>
    <w:rsid w:val="0076403E"/>
    <w:rsid w:val="00764248"/>
    <w:rsid w:val="0076535E"/>
    <w:rsid w:val="00765B81"/>
    <w:rsid w:val="00765C77"/>
    <w:rsid w:val="007679FA"/>
    <w:rsid w:val="00767CE1"/>
    <w:rsid w:val="0077063C"/>
    <w:rsid w:val="007717F9"/>
    <w:rsid w:val="0077182F"/>
    <w:rsid w:val="00772242"/>
    <w:rsid w:val="007726D8"/>
    <w:rsid w:val="007746B9"/>
    <w:rsid w:val="00774C9E"/>
    <w:rsid w:val="007773F1"/>
    <w:rsid w:val="00777479"/>
    <w:rsid w:val="007811A6"/>
    <w:rsid w:val="007831FA"/>
    <w:rsid w:val="0078388D"/>
    <w:rsid w:val="007850F1"/>
    <w:rsid w:val="00786585"/>
    <w:rsid w:val="00790C36"/>
    <w:rsid w:val="00792567"/>
    <w:rsid w:val="00792D2F"/>
    <w:rsid w:val="00793984"/>
    <w:rsid w:val="00794AD9"/>
    <w:rsid w:val="007952D8"/>
    <w:rsid w:val="00795C0B"/>
    <w:rsid w:val="00796002"/>
    <w:rsid w:val="007963BE"/>
    <w:rsid w:val="00796508"/>
    <w:rsid w:val="007966E8"/>
    <w:rsid w:val="00796C4D"/>
    <w:rsid w:val="0079785F"/>
    <w:rsid w:val="007A076F"/>
    <w:rsid w:val="007A0A70"/>
    <w:rsid w:val="007A1827"/>
    <w:rsid w:val="007A48FE"/>
    <w:rsid w:val="007A4C2C"/>
    <w:rsid w:val="007A4E06"/>
    <w:rsid w:val="007A58DE"/>
    <w:rsid w:val="007A66FC"/>
    <w:rsid w:val="007A72FC"/>
    <w:rsid w:val="007B056D"/>
    <w:rsid w:val="007B183F"/>
    <w:rsid w:val="007B18DE"/>
    <w:rsid w:val="007B1AA3"/>
    <w:rsid w:val="007B23AE"/>
    <w:rsid w:val="007B3198"/>
    <w:rsid w:val="007B4704"/>
    <w:rsid w:val="007B6935"/>
    <w:rsid w:val="007B7439"/>
    <w:rsid w:val="007C021A"/>
    <w:rsid w:val="007C1544"/>
    <w:rsid w:val="007C19CC"/>
    <w:rsid w:val="007C25B0"/>
    <w:rsid w:val="007C4171"/>
    <w:rsid w:val="007C4476"/>
    <w:rsid w:val="007C4D0A"/>
    <w:rsid w:val="007C5275"/>
    <w:rsid w:val="007C52E6"/>
    <w:rsid w:val="007C544E"/>
    <w:rsid w:val="007C5968"/>
    <w:rsid w:val="007C6415"/>
    <w:rsid w:val="007C6A0A"/>
    <w:rsid w:val="007C6EF0"/>
    <w:rsid w:val="007C7777"/>
    <w:rsid w:val="007D0B10"/>
    <w:rsid w:val="007D1875"/>
    <w:rsid w:val="007D1CFE"/>
    <w:rsid w:val="007D1D7A"/>
    <w:rsid w:val="007D1FC1"/>
    <w:rsid w:val="007D2045"/>
    <w:rsid w:val="007D2224"/>
    <w:rsid w:val="007D23E4"/>
    <w:rsid w:val="007D4E63"/>
    <w:rsid w:val="007D7A70"/>
    <w:rsid w:val="007D7DDD"/>
    <w:rsid w:val="007E0F3E"/>
    <w:rsid w:val="007E18CC"/>
    <w:rsid w:val="007E235F"/>
    <w:rsid w:val="007E5032"/>
    <w:rsid w:val="007E5ECE"/>
    <w:rsid w:val="007F0EB4"/>
    <w:rsid w:val="007F0F94"/>
    <w:rsid w:val="007F2178"/>
    <w:rsid w:val="007F2A95"/>
    <w:rsid w:val="007F3EF3"/>
    <w:rsid w:val="007F4C43"/>
    <w:rsid w:val="007F53B2"/>
    <w:rsid w:val="00800579"/>
    <w:rsid w:val="00800FAC"/>
    <w:rsid w:val="00804085"/>
    <w:rsid w:val="0080671F"/>
    <w:rsid w:val="008070C7"/>
    <w:rsid w:val="008071AD"/>
    <w:rsid w:val="00807E79"/>
    <w:rsid w:val="00810204"/>
    <w:rsid w:val="00811738"/>
    <w:rsid w:val="00812D71"/>
    <w:rsid w:val="00813627"/>
    <w:rsid w:val="00813E8D"/>
    <w:rsid w:val="0081602E"/>
    <w:rsid w:val="008160BE"/>
    <w:rsid w:val="00816496"/>
    <w:rsid w:val="00816767"/>
    <w:rsid w:val="00816D48"/>
    <w:rsid w:val="0082183F"/>
    <w:rsid w:val="0082193A"/>
    <w:rsid w:val="0082358E"/>
    <w:rsid w:val="00824B91"/>
    <w:rsid w:val="0082583D"/>
    <w:rsid w:val="00826C15"/>
    <w:rsid w:val="0083024C"/>
    <w:rsid w:val="008302FF"/>
    <w:rsid w:val="008305F3"/>
    <w:rsid w:val="00830E4A"/>
    <w:rsid w:val="0083179D"/>
    <w:rsid w:val="00831864"/>
    <w:rsid w:val="008327CA"/>
    <w:rsid w:val="00832C8F"/>
    <w:rsid w:val="008335B4"/>
    <w:rsid w:val="00836449"/>
    <w:rsid w:val="00837F82"/>
    <w:rsid w:val="00841188"/>
    <w:rsid w:val="00843066"/>
    <w:rsid w:val="00844EA9"/>
    <w:rsid w:val="008454B2"/>
    <w:rsid w:val="00845B11"/>
    <w:rsid w:val="00846F47"/>
    <w:rsid w:val="00847FE7"/>
    <w:rsid w:val="00850A2B"/>
    <w:rsid w:val="0085308E"/>
    <w:rsid w:val="00853350"/>
    <w:rsid w:val="00854775"/>
    <w:rsid w:val="0085579F"/>
    <w:rsid w:val="00855EA0"/>
    <w:rsid w:val="008567C0"/>
    <w:rsid w:val="0085769C"/>
    <w:rsid w:val="00860E21"/>
    <w:rsid w:val="0086139B"/>
    <w:rsid w:val="00861E6F"/>
    <w:rsid w:val="008622BD"/>
    <w:rsid w:val="00862C2B"/>
    <w:rsid w:val="00862EE2"/>
    <w:rsid w:val="008665DC"/>
    <w:rsid w:val="008666B3"/>
    <w:rsid w:val="008674EE"/>
    <w:rsid w:val="00867ED5"/>
    <w:rsid w:val="00870C07"/>
    <w:rsid w:val="00870C90"/>
    <w:rsid w:val="00870DFC"/>
    <w:rsid w:val="00871500"/>
    <w:rsid w:val="0087351E"/>
    <w:rsid w:val="008748C0"/>
    <w:rsid w:val="0087513F"/>
    <w:rsid w:val="0087714B"/>
    <w:rsid w:val="008831D8"/>
    <w:rsid w:val="00884714"/>
    <w:rsid w:val="0088496C"/>
    <w:rsid w:val="008853F6"/>
    <w:rsid w:val="00885ED1"/>
    <w:rsid w:val="00887351"/>
    <w:rsid w:val="00887BC6"/>
    <w:rsid w:val="00890989"/>
    <w:rsid w:val="00892E83"/>
    <w:rsid w:val="0089409A"/>
    <w:rsid w:val="00895527"/>
    <w:rsid w:val="00895BDF"/>
    <w:rsid w:val="00896908"/>
    <w:rsid w:val="008A0213"/>
    <w:rsid w:val="008A0F3E"/>
    <w:rsid w:val="008A1672"/>
    <w:rsid w:val="008A2446"/>
    <w:rsid w:val="008A2ADA"/>
    <w:rsid w:val="008A3ECD"/>
    <w:rsid w:val="008A4181"/>
    <w:rsid w:val="008A4F96"/>
    <w:rsid w:val="008A6DE7"/>
    <w:rsid w:val="008B0AD9"/>
    <w:rsid w:val="008B1099"/>
    <w:rsid w:val="008B3244"/>
    <w:rsid w:val="008B3703"/>
    <w:rsid w:val="008B57E7"/>
    <w:rsid w:val="008B72F3"/>
    <w:rsid w:val="008B7979"/>
    <w:rsid w:val="008B7B97"/>
    <w:rsid w:val="008C0186"/>
    <w:rsid w:val="008C1485"/>
    <w:rsid w:val="008C2C9F"/>
    <w:rsid w:val="008C3611"/>
    <w:rsid w:val="008C38CF"/>
    <w:rsid w:val="008C399E"/>
    <w:rsid w:val="008C3F7E"/>
    <w:rsid w:val="008C5149"/>
    <w:rsid w:val="008C53DD"/>
    <w:rsid w:val="008C760F"/>
    <w:rsid w:val="008D03A5"/>
    <w:rsid w:val="008D217F"/>
    <w:rsid w:val="008D2967"/>
    <w:rsid w:val="008D3A37"/>
    <w:rsid w:val="008D3BAD"/>
    <w:rsid w:val="008D41F0"/>
    <w:rsid w:val="008D43D4"/>
    <w:rsid w:val="008D4C4F"/>
    <w:rsid w:val="008D57F4"/>
    <w:rsid w:val="008D5A1B"/>
    <w:rsid w:val="008D62F7"/>
    <w:rsid w:val="008D7215"/>
    <w:rsid w:val="008D77E7"/>
    <w:rsid w:val="008E46A7"/>
    <w:rsid w:val="008E4716"/>
    <w:rsid w:val="008E49F9"/>
    <w:rsid w:val="008E4E3C"/>
    <w:rsid w:val="008E5BFC"/>
    <w:rsid w:val="008F0111"/>
    <w:rsid w:val="008F0201"/>
    <w:rsid w:val="008F02A5"/>
    <w:rsid w:val="008F2F40"/>
    <w:rsid w:val="008F3C8D"/>
    <w:rsid w:val="008F3F69"/>
    <w:rsid w:val="008F3FB3"/>
    <w:rsid w:val="009009BC"/>
    <w:rsid w:val="00900E66"/>
    <w:rsid w:val="00901CC4"/>
    <w:rsid w:val="00902B01"/>
    <w:rsid w:val="00905400"/>
    <w:rsid w:val="00905461"/>
    <w:rsid w:val="00906BDF"/>
    <w:rsid w:val="00906ED7"/>
    <w:rsid w:val="00907C27"/>
    <w:rsid w:val="00907E15"/>
    <w:rsid w:val="009107AD"/>
    <w:rsid w:val="0091197C"/>
    <w:rsid w:val="00911BD8"/>
    <w:rsid w:val="0091233C"/>
    <w:rsid w:val="00913F2D"/>
    <w:rsid w:val="0091476F"/>
    <w:rsid w:val="0091791D"/>
    <w:rsid w:val="009206B3"/>
    <w:rsid w:val="009226AC"/>
    <w:rsid w:val="009233BC"/>
    <w:rsid w:val="009237E9"/>
    <w:rsid w:val="00923A73"/>
    <w:rsid w:val="00923AAC"/>
    <w:rsid w:val="0092528F"/>
    <w:rsid w:val="00927D56"/>
    <w:rsid w:val="009312B0"/>
    <w:rsid w:val="00931764"/>
    <w:rsid w:val="00932F6B"/>
    <w:rsid w:val="0093399B"/>
    <w:rsid w:val="00933F2B"/>
    <w:rsid w:val="00934D2C"/>
    <w:rsid w:val="00940094"/>
    <w:rsid w:val="00940C3E"/>
    <w:rsid w:val="00942A5D"/>
    <w:rsid w:val="00943098"/>
    <w:rsid w:val="0094336F"/>
    <w:rsid w:val="0094634D"/>
    <w:rsid w:val="00946488"/>
    <w:rsid w:val="00946FDF"/>
    <w:rsid w:val="0094709C"/>
    <w:rsid w:val="0095015D"/>
    <w:rsid w:val="009524EE"/>
    <w:rsid w:val="00952F83"/>
    <w:rsid w:val="00953265"/>
    <w:rsid w:val="00955294"/>
    <w:rsid w:val="00956141"/>
    <w:rsid w:val="009575E4"/>
    <w:rsid w:val="0095776D"/>
    <w:rsid w:val="00957F5E"/>
    <w:rsid w:val="00960B09"/>
    <w:rsid w:val="00961DD7"/>
    <w:rsid w:val="00961EE1"/>
    <w:rsid w:val="00962270"/>
    <w:rsid w:val="00962645"/>
    <w:rsid w:val="0096281A"/>
    <w:rsid w:val="009642E1"/>
    <w:rsid w:val="009653E0"/>
    <w:rsid w:val="009661B6"/>
    <w:rsid w:val="00966780"/>
    <w:rsid w:val="00966A6C"/>
    <w:rsid w:val="00966EED"/>
    <w:rsid w:val="009678DE"/>
    <w:rsid w:val="009706C1"/>
    <w:rsid w:val="009709FE"/>
    <w:rsid w:val="009726D4"/>
    <w:rsid w:val="00975656"/>
    <w:rsid w:val="00976405"/>
    <w:rsid w:val="0097660E"/>
    <w:rsid w:val="00976D7D"/>
    <w:rsid w:val="00976EE8"/>
    <w:rsid w:val="009772A1"/>
    <w:rsid w:val="0098046A"/>
    <w:rsid w:val="009807BF"/>
    <w:rsid w:val="00982732"/>
    <w:rsid w:val="00983416"/>
    <w:rsid w:val="009841E4"/>
    <w:rsid w:val="00984E48"/>
    <w:rsid w:val="0098575A"/>
    <w:rsid w:val="0099079B"/>
    <w:rsid w:val="009928A5"/>
    <w:rsid w:val="0099437B"/>
    <w:rsid w:val="00995666"/>
    <w:rsid w:val="00995772"/>
    <w:rsid w:val="00995DA1"/>
    <w:rsid w:val="009A06B5"/>
    <w:rsid w:val="009A0A5C"/>
    <w:rsid w:val="009A248A"/>
    <w:rsid w:val="009A2DE1"/>
    <w:rsid w:val="009B04CB"/>
    <w:rsid w:val="009B04E6"/>
    <w:rsid w:val="009B1435"/>
    <w:rsid w:val="009B2DAB"/>
    <w:rsid w:val="009B4087"/>
    <w:rsid w:val="009B5732"/>
    <w:rsid w:val="009B5AD7"/>
    <w:rsid w:val="009B5FB7"/>
    <w:rsid w:val="009B6EB0"/>
    <w:rsid w:val="009C2607"/>
    <w:rsid w:val="009C296C"/>
    <w:rsid w:val="009C2C9F"/>
    <w:rsid w:val="009C3DD7"/>
    <w:rsid w:val="009C4570"/>
    <w:rsid w:val="009C6CFA"/>
    <w:rsid w:val="009C75A8"/>
    <w:rsid w:val="009D03FB"/>
    <w:rsid w:val="009D15CB"/>
    <w:rsid w:val="009D18D5"/>
    <w:rsid w:val="009D36E5"/>
    <w:rsid w:val="009D444C"/>
    <w:rsid w:val="009D476C"/>
    <w:rsid w:val="009D4F7D"/>
    <w:rsid w:val="009D6971"/>
    <w:rsid w:val="009D73DB"/>
    <w:rsid w:val="009D7843"/>
    <w:rsid w:val="009E021C"/>
    <w:rsid w:val="009E38EE"/>
    <w:rsid w:val="009E5839"/>
    <w:rsid w:val="009E66FD"/>
    <w:rsid w:val="009E7CF0"/>
    <w:rsid w:val="009F1A36"/>
    <w:rsid w:val="009F3392"/>
    <w:rsid w:val="009F3528"/>
    <w:rsid w:val="009F60FB"/>
    <w:rsid w:val="009F6D3A"/>
    <w:rsid w:val="009F6FAD"/>
    <w:rsid w:val="009F7477"/>
    <w:rsid w:val="009F7874"/>
    <w:rsid w:val="00A027BC"/>
    <w:rsid w:val="00A07278"/>
    <w:rsid w:val="00A07550"/>
    <w:rsid w:val="00A07C43"/>
    <w:rsid w:val="00A10918"/>
    <w:rsid w:val="00A10B17"/>
    <w:rsid w:val="00A10FF3"/>
    <w:rsid w:val="00A118AA"/>
    <w:rsid w:val="00A14B31"/>
    <w:rsid w:val="00A1651D"/>
    <w:rsid w:val="00A1667B"/>
    <w:rsid w:val="00A16E1D"/>
    <w:rsid w:val="00A177E6"/>
    <w:rsid w:val="00A22D31"/>
    <w:rsid w:val="00A2309D"/>
    <w:rsid w:val="00A24A46"/>
    <w:rsid w:val="00A2618C"/>
    <w:rsid w:val="00A261AE"/>
    <w:rsid w:val="00A26A55"/>
    <w:rsid w:val="00A3070B"/>
    <w:rsid w:val="00A311CB"/>
    <w:rsid w:val="00A31ABF"/>
    <w:rsid w:val="00A32B4C"/>
    <w:rsid w:val="00A342B1"/>
    <w:rsid w:val="00A349AE"/>
    <w:rsid w:val="00A34DB5"/>
    <w:rsid w:val="00A35201"/>
    <w:rsid w:val="00A4071B"/>
    <w:rsid w:val="00A41330"/>
    <w:rsid w:val="00A4152B"/>
    <w:rsid w:val="00A41FFB"/>
    <w:rsid w:val="00A445E0"/>
    <w:rsid w:val="00A44E52"/>
    <w:rsid w:val="00A4516E"/>
    <w:rsid w:val="00A46A96"/>
    <w:rsid w:val="00A50458"/>
    <w:rsid w:val="00A50694"/>
    <w:rsid w:val="00A52B8A"/>
    <w:rsid w:val="00A534D2"/>
    <w:rsid w:val="00A53721"/>
    <w:rsid w:val="00A53CB1"/>
    <w:rsid w:val="00A55C43"/>
    <w:rsid w:val="00A56259"/>
    <w:rsid w:val="00A618CA"/>
    <w:rsid w:val="00A61E4C"/>
    <w:rsid w:val="00A62814"/>
    <w:rsid w:val="00A62BDD"/>
    <w:rsid w:val="00A650D4"/>
    <w:rsid w:val="00A65643"/>
    <w:rsid w:val="00A661CF"/>
    <w:rsid w:val="00A67407"/>
    <w:rsid w:val="00A70FD5"/>
    <w:rsid w:val="00A71159"/>
    <w:rsid w:val="00A72425"/>
    <w:rsid w:val="00A7269A"/>
    <w:rsid w:val="00A7289B"/>
    <w:rsid w:val="00A7296B"/>
    <w:rsid w:val="00A7375A"/>
    <w:rsid w:val="00A7441C"/>
    <w:rsid w:val="00A7594F"/>
    <w:rsid w:val="00A77431"/>
    <w:rsid w:val="00A77521"/>
    <w:rsid w:val="00A8057F"/>
    <w:rsid w:val="00A80BA6"/>
    <w:rsid w:val="00A81055"/>
    <w:rsid w:val="00A839F0"/>
    <w:rsid w:val="00A83B42"/>
    <w:rsid w:val="00A83F98"/>
    <w:rsid w:val="00A853D3"/>
    <w:rsid w:val="00A86776"/>
    <w:rsid w:val="00A8702B"/>
    <w:rsid w:val="00A87828"/>
    <w:rsid w:val="00A90229"/>
    <w:rsid w:val="00A90673"/>
    <w:rsid w:val="00A90697"/>
    <w:rsid w:val="00A90EDB"/>
    <w:rsid w:val="00A937C4"/>
    <w:rsid w:val="00A93EE0"/>
    <w:rsid w:val="00A9659B"/>
    <w:rsid w:val="00A96E88"/>
    <w:rsid w:val="00AA12E5"/>
    <w:rsid w:val="00AA1649"/>
    <w:rsid w:val="00AA1BEC"/>
    <w:rsid w:val="00AA2978"/>
    <w:rsid w:val="00AA2EE7"/>
    <w:rsid w:val="00AA5030"/>
    <w:rsid w:val="00AA5744"/>
    <w:rsid w:val="00AA5B8A"/>
    <w:rsid w:val="00AA789D"/>
    <w:rsid w:val="00AB01C0"/>
    <w:rsid w:val="00AB0C8A"/>
    <w:rsid w:val="00AB1845"/>
    <w:rsid w:val="00AB1E50"/>
    <w:rsid w:val="00AB32D2"/>
    <w:rsid w:val="00AB363C"/>
    <w:rsid w:val="00AB47D2"/>
    <w:rsid w:val="00AB51DF"/>
    <w:rsid w:val="00AB6B92"/>
    <w:rsid w:val="00AC0095"/>
    <w:rsid w:val="00AC15FB"/>
    <w:rsid w:val="00AC278F"/>
    <w:rsid w:val="00AC2B78"/>
    <w:rsid w:val="00AC341A"/>
    <w:rsid w:val="00AC34C0"/>
    <w:rsid w:val="00AC41E7"/>
    <w:rsid w:val="00AC5E34"/>
    <w:rsid w:val="00AC6285"/>
    <w:rsid w:val="00AC700A"/>
    <w:rsid w:val="00AC7060"/>
    <w:rsid w:val="00AD1399"/>
    <w:rsid w:val="00AD22B3"/>
    <w:rsid w:val="00AD33F1"/>
    <w:rsid w:val="00AD4A70"/>
    <w:rsid w:val="00AD4B28"/>
    <w:rsid w:val="00AD57DF"/>
    <w:rsid w:val="00AD75D2"/>
    <w:rsid w:val="00AE007A"/>
    <w:rsid w:val="00AE07D1"/>
    <w:rsid w:val="00AE28ED"/>
    <w:rsid w:val="00AE30F5"/>
    <w:rsid w:val="00AE3769"/>
    <w:rsid w:val="00AE3963"/>
    <w:rsid w:val="00AE3A95"/>
    <w:rsid w:val="00AE6118"/>
    <w:rsid w:val="00AF2233"/>
    <w:rsid w:val="00AF43D1"/>
    <w:rsid w:val="00AF523E"/>
    <w:rsid w:val="00AF6DF5"/>
    <w:rsid w:val="00AF7BF5"/>
    <w:rsid w:val="00B0083F"/>
    <w:rsid w:val="00B00D3E"/>
    <w:rsid w:val="00B00FDB"/>
    <w:rsid w:val="00B03045"/>
    <w:rsid w:val="00B052C9"/>
    <w:rsid w:val="00B0576C"/>
    <w:rsid w:val="00B072E0"/>
    <w:rsid w:val="00B1005D"/>
    <w:rsid w:val="00B10A6D"/>
    <w:rsid w:val="00B10D5B"/>
    <w:rsid w:val="00B114C7"/>
    <w:rsid w:val="00B11F83"/>
    <w:rsid w:val="00B120AB"/>
    <w:rsid w:val="00B12A7C"/>
    <w:rsid w:val="00B12B53"/>
    <w:rsid w:val="00B14977"/>
    <w:rsid w:val="00B150CC"/>
    <w:rsid w:val="00B23957"/>
    <w:rsid w:val="00B23C95"/>
    <w:rsid w:val="00B24630"/>
    <w:rsid w:val="00B24C0B"/>
    <w:rsid w:val="00B255A8"/>
    <w:rsid w:val="00B256FB"/>
    <w:rsid w:val="00B30224"/>
    <w:rsid w:val="00B322EA"/>
    <w:rsid w:val="00B32F17"/>
    <w:rsid w:val="00B3422A"/>
    <w:rsid w:val="00B36A42"/>
    <w:rsid w:val="00B36CA8"/>
    <w:rsid w:val="00B36DB5"/>
    <w:rsid w:val="00B373E8"/>
    <w:rsid w:val="00B4045E"/>
    <w:rsid w:val="00B409D5"/>
    <w:rsid w:val="00B40D1D"/>
    <w:rsid w:val="00B4118D"/>
    <w:rsid w:val="00B41FCC"/>
    <w:rsid w:val="00B42228"/>
    <w:rsid w:val="00B4374B"/>
    <w:rsid w:val="00B43A29"/>
    <w:rsid w:val="00B4476E"/>
    <w:rsid w:val="00B46CBC"/>
    <w:rsid w:val="00B503A3"/>
    <w:rsid w:val="00B51042"/>
    <w:rsid w:val="00B52B2A"/>
    <w:rsid w:val="00B53345"/>
    <w:rsid w:val="00B53E28"/>
    <w:rsid w:val="00B5510B"/>
    <w:rsid w:val="00B555D7"/>
    <w:rsid w:val="00B5609B"/>
    <w:rsid w:val="00B56BA5"/>
    <w:rsid w:val="00B57309"/>
    <w:rsid w:val="00B5763E"/>
    <w:rsid w:val="00B62351"/>
    <w:rsid w:val="00B626B1"/>
    <w:rsid w:val="00B62904"/>
    <w:rsid w:val="00B632F2"/>
    <w:rsid w:val="00B6527C"/>
    <w:rsid w:val="00B66465"/>
    <w:rsid w:val="00B710F6"/>
    <w:rsid w:val="00B72C71"/>
    <w:rsid w:val="00B72CAE"/>
    <w:rsid w:val="00B73E34"/>
    <w:rsid w:val="00B75142"/>
    <w:rsid w:val="00B75371"/>
    <w:rsid w:val="00B756E4"/>
    <w:rsid w:val="00B76739"/>
    <w:rsid w:val="00B77A3E"/>
    <w:rsid w:val="00B80259"/>
    <w:rsid w:val="00B80966"/>
    <w:rsid w:val="00B809D8"/>
    <w:rsid w:val="00B83016"/>
    <w:rsid w:val="00B831D2"/>
    <w:rsid w:val="00B83528"/>
    <w:rsid w:val="00B84BF9"/>
    <w:rsid w:val="00B8624C"/>
    <w:rsid w:val="00B86456"/>
    <w:rsid w:val="00B877EA"/>
    <w:rsid w:val="00B87E52"/>
    <w:rsid w:val="00B9053F"/>
    <w:rsid w:val="00B92BBA"/>
    <w:rsid w:val="00B96D17"/>
    <w:rsid w:val="00B97510"/>
    <w:rsid w:val="00BA0EE9"/>
    <w:rsid w:val="00BA10F2"/>
    <w:rsid w:val="00BA4C17"/>
    <w:rsid w:val="00BA5032"/>
    <w:rsid w:val="00BA5BA0"/>
    <w:rsid w:val="00BA5DDF"/>
    <w:rsid w:val="00BA61DB"/>
    <w:rsid w:val="00BA61E2"/>
    <w:rsid w:val="00BA6AD0"/>
    <w:rsid w:val="00BB0914"/>
    <w:rsid w:val="00BB1356"/>
    <w:rsid w:val="00BB16AD"/>
    <w:rsid w:val="00BB1B19"/>
    <w:rsid w:val="00BB25D4"/>
    <w:rsid w:val="00BB3CB1"/>
    <w:rsid w:val="00BB499D"/>
    <w:rsid w:val="00BB4FDB"/>
    <w:rsid w:val="00BB51ED"/>
    <w:rsid w:val="00BB53EE"/>
    <w:rsid w:val="00BB5BBF"/>
    <w:rsid w:val="00BB5D74"/>
    <w:rsid w:val="00BB62D3"/>
    <w:rsid w:val="00BB6908"/>
    <w:rsid w:val="00BB705C"/>
    <w:rsid w:val="00BB7AE1"/>
    <w:rsid w:val="00BC0322"/>
    <w:rsid w:val="00BC1338"/>
    <w:rsid w:val="00BC1C04"/>
    <w:rsid w:val="00BC2DC1"/>
    <w:rsid w:val="00BC53F7"/>
    <w:rsid w:val="00BC69EC"/>
    <w:rsid w:val="00BC70DD"/>
    <w:rsid w:val="00BC7828"/>
    <w:rsid w:val="00BC7D02"/>
    <w:rsid w:val="00BD0793"/>
    <w:rsid w:val="00BD140F"/>
    <w:rsid w:val="00BD20AD"/>
    <w:rsid w:val="00BD3C4A"/>
    <w:rsid w:val="00BD676D"/>
    <w:rsid w:val="00BD6BFD"/>
    <w:rsid w:val="00BD6C54"/>
    <w:rsid w:val="00BE0266"/>
    <w:rsid w:val="00BE082D"/>
    <w:rsid w:val="00BE1E81"/>
    <w:rsid w:val="00BE30C6"/>
    <w:rsid w:val="00BF28DF"/>
    <w:rsid w:val="00BF37CF"/>
    <w:rsid w:val="00BF573A"/>
    <w:rsid w:val="00BF767D"/>
    <w:rsid w:val="00C01A75"/>
    <w:rsid w:val="00C01F92"/>
    <w:rsid w:val="00C02A56"/>
    <w:rsid w:val="00C03AF9"/>
    <w:rsid w:val="00C04BF1"/>
    <w:rsid w:val="00C100A0"/>
    <w:rsid w:val="00C103B7"/>
    <w:rsid w:val="00C13002"/>
    <w:rsid w:val="00C131F7"/>
    <w:rsid w:val="00C14D00"/>
    <w:rsid w:val="00C15856"/>
    <w:rsid w:val="00C1636B"/>
    <w:rsid w:val="00C16A8A"/>
    <w:rsid w:val="00C16CF7"/>
    <w:rsid w:val="00C21512"/>
    <w:rsid w:val="00C22E21"/>
    <w:rsid w:val="00C262D6"/>
    <w:rsid w:val="00C31F3F"/>
    <w:rsid w:val="00C31F5A"/>
    <w:rsid w:val="00C32926"/>
    <w:rsid w:val="00C3413D"/>
    <w:rsid w:val="00C342BD"/>
    <w:rsid w:val="00C344F4"/>
    <w:rsid w:val="00C355E9"/>
    <w:rsid w:val="00C360C2"/>
    <w:rsid w:val="00C36E5F"/>
    <w:rsid w:val="00C37089"/>
    <w:rsid w:val="00C3766E"/>
    <w:rsid w:val="00C37A89"/>
    <w:rsid w:val="00C37D74"/>
    <w:rsid w:val="00C40B6B"/>
    <w:rsid w:val="00C410A2"/>
    <w:rsid w:val="00C41630"/>
    <w:rsid w:val="00C44539"/>
    <w:rsid w:val="00C44E2D"/>
    <w:rsid w:val="00C4569E"/>
    <w:rsid w:val="00C46CD8"/>
    <w:rsid w:val="00C47E25"/>
    <w:rsid w:val="00C50082"/>
    <w:rsid w:val="00C502E3"/>
    <w:rsid w:val="00C50DBC"/>
    <w:rsid w:val="00C511C2"/>
    <w:rsid w:val="00C53947"/>
    <w:rsid w:val="00C540AD"/>
    <w:rsid w:val="00C54BE2"/>
    <w:rsid w:val="00C54D4C"/>
    <w:rsid w:val="00C553C1"/>
    <w:rsid w:val="00C56AD0"/>
    <w:rsid w:val="00C57F3C"/>
    <w:rsid w:val="00C603DA"/>
    <w:rsid w:val="00C61E2E"/>
    <w:rsid w:val="00C626FD"/>
    <w:rsid w:val="00C63113"/>
    <w:rsid w:val="00C657AF"/>
    <w:rsid w:val="00C6679D"/>
    <w:rsid w:val="00C66FF3"/>
    <w:rsid w:val="00C67C94"/>
    <w:rsid w:val="00C70A65"/>
    <w:rsid w:val="00C70FBB"/>
    <w:rsid w:val="00C74A44"/>
    <w:rsid w:val="00C74D43"/>
    <w:rsid w:val="00C771EF"/>
    <w:rsid w:val="00C776C7"/>
    <w:rsid w:val="00C80386"/>
    <w:rsid w:val="00C81040"/>
    <w:rsid w:val="00C81910"/>
    <w:rsid w:val="00C81C30"/>
    <w:rsid w:val="00C81F64"/>
    <w:rsid w:val="00C82A90"/>
    <w:rsid w:val="00C84600"/>
    <w:rsid w:val="00C84CA9"/>
    <w:rsid w:val="00C85657"/>
    <w:rsid w:val="00C86E70"/>
    <w:rsid w:val="00C87238"/>
    <w:rsid w:val="00C87382"/>
    <w:rsid w:val="00C90860"/>
    <w:rsid w:val="00C90F20"/>
    <w:rsid w:val="00C91935"/>
    <w:rsid w:val="00C91B75"/>
    <w:rsid w:val="00C91CE2"/>
    <w:rsid w:val="00C9367D"/>
    <w:rsid w:val="00C936AE"/>
    <w:rsid w:val="00C94850"/>
    <w:rsid w:val="00C9497E"/>
    <w:rsid w:val="00C94A78"/>
    <w:rsid w:val="00C951FF"/>
    <w:rsid w:val="00C97170"/>
    <w:rsid w:val="00CA08EC"/>
    <w:rsid w:val="00CA26B6"/>
    <w:rsid w:val="00CA27A0"/>
    <w:rsid w:val="00CA2B4E"/>
    <w:rsid w:val="00CA3159"/>
    <w:rsid w:val="00CA37F7"/>
    <w:rsid w:val="00CA3849"/>
    <w:rsid w:val="00CA3C04"/>
    <w:rsid w:val="00CA409A"/>
    <w:rsid w:val="00CA4488"/>
    <w:rsid w:val="00CA4869"/>
    <w:rsid w:val="00CA4ACF"/>
    <w:rsid w:val="00CB144B"/>
    <w:rsid w:val="00CB222A"/>
    <w:rsid w:val="00CB3246"/>
    <w:rsid w:val="00CB5D54"/>
    <w:rsid w:val="00CC1BF6"/>
    <w:rsid w:val="00CC5491"/>
    <w:rsid w:val="00CC59FB"/>
    <w:rsid w:val="00CC74B6"/>
    <w:rsid w:val="00CC780E"/>
    <w:rsid w:val="00CD0FD1"/>
    <w:rsid w:val="00CD2818"/>
    <w:rsid w:val="00CD3D69"/>
    <w:rsid w:val="00CD4742"/>
    <w:rsid w:val="00CD5705"/>
    <w:rsid w:val="00CD685E"/>
    <w:rsid w:val="00CD6E9F"/>
    <w:rsid w:val="00CD724A"/>
    <w:rsid w:val="00CD7511"/>
    <w:rsid w:val="00CE1673"/>
    <w:rsid w:val="00CE20FA"/>
    <w:rsid w:val="00CE23ED"/>
    <w:rsid w:val="00CE2D8E"/>
    <w:rsid w:val="00CE38CD"/>
    <w:rsid w:val="00CE43B6"/>
    <w:rsid w:val="00CE5E03"/>
    <w:rsid w:val="00CE64A2"/>
    <w:rsid w:val="00CE68EA"/>
    <w:rsid w:val="00CE7AAC"/>
    <w:rsid w:val="00CE7FC7"/>
    <w:rsid w:val="00CF1B18"/>
    <w:rsid w:val="00CF2D87"/>
    <w:rsid w:val="00CF315A"/>
    <w:rsid w:val="00CF331B"/>
    <w:rsid w:val="00CF3A96"/>
    <w:rsid w:val="00CF432D"/>
    <w:rsid w:val="00CF6479"/>
    <w:rsid w:val="00CF6C53"/>
    <w:rsid w:val="00D005C9"/>
    <w:rsid w:val="00D00899"/>
    <w:rsid w:val="00D0122B"/>
    <w:rsid w:val="00D012A5"/>
    <w:rsid w:val="00D01EE8"/>
    <w:rsid w:val="00D02149"/>
    <w:rsid w:val="00D02C53"/>
    <w:rsid w:val="00D03C32"/>
    <w:rsid w:val="00D03F23"/>
    <w:rsid w:val="00D05103"/>
    <w:rsid w:val="00D05DA1"/>
    <w:rsid w:val="00D1013C"/>
    <w:rsid w:val="00D102D9"/>
    <w:rsid w:val="00D1173B"/>
    <w:rsid w:val="00D11A9A"/>
    <w:rsid w:val="00D12598"/>
    <w:rsid w:val="00D12F98"/>
    <w:rsid w:val="00D13CB0"/>
    <w:rsid w:val="00D14956"/>
    <w:rsid w:val="00D14FB3"/>
    <w:rsid w:val="00D16E25"/>
    <w:rsid w:val="00D17640"/>
    <w:rsid w:val="00D203CC"/>
    <w:rsid w:val="00D24D98"/>
    <w:rsid w:val="00D267E3"/>
    <w:rsid w:val="00D30EA4"/>
    <w:rsid w:val="00D31078"/>
    <w:rsid w:val="00D315E5"/>
    <w:rsid w:val="00D33F04"/>
    <w:rsid w:val="00D36843"/>
    <w:rsid w:val="00D36B2F"/>
    <w:rsid w:val="00D36F55"/>
    <w:rsid w:val="00D371B1"/>
    <w:rsid w:val="00D37591"/>
    <w:rsid w:val="00D414A6"/>
    <w:rsid w:val="00D423B9"/>
    <w:rsid w:val="00D438D9"/>
    <w:rsid w:val="00D43F8E"/>
    <w:rsid w:val="00D44623"/>
    <w:rsid w:val="00D4470F"/>
    <w:rsid w:val="00D4473D"/>
    <w:rsid w:val="00D46776"/>
    <w:rsid w:val="00D4693A"/>
    <w:rsid w:val="00D46C8F"/>
    <w:rsid w:val="00D4722C"/>
    <w:rsid w:val="00D50BF7"/>
    <w:rsid w:val="00D51651"/>
    <w:rsid w:val="00D51675"/>
    <w:rsid w:val="00D52732"/>
    <w:rsid w:val="00D529E5"/>
    <w:rsid w:val="00D52EDE"/>
    <w:rsid w:val="00D546B3"/>
    <w:rsid w:val="00D562A0"/>
    <w:rsid w:val="00D56650"/>
    <w:rsid w:val="00D57FEC"/>
    <w:rsid w:val="00D606D4"/>
    <w:rsid w:val="00D61023"/>
    <w:rsid w:val="00D6199A"/>
    <w:rsid w:val="00D61EC6"/>
    <w:rsid w:val="00D621DF"/>
    <w:rsid w:val="00D63581"/>
    <w:rsid w:val="00D64181"/>
    <w:rsid w:val="00D64411"/>
    <w:rsid w:val="00D6711D"/>
    <w:rsid w:val="00D71911"/>
    <w:rsid w:val="00D71FFC"/>
    <w:rsid w:val="00D732E7"/>
    <w:rsid w:val="00D7489A"/>
    <w:rsid w:val="00D76D9C"/>
    <w:rsid w:val="00D8081E"/>
    <w:rsid w:val="00D83FBC"/>
    <w:rsid w:val="00D84077"/>
    <w:rsid w:val="00D848D0"/>
    <w:rsid w:val="00D849B9"/>
    <w:rsid w:val="00D855F7"/>
    <w:rsid w:val="00D86458"/>
    <w:rsid w:val="00D87FCD"/>
    <w:rsid w:val="00D900D8"/>
    <w:rsid w:val="00D90BA4"/>
    <w:rsid w:val="00D91CF9"/>
    <w:rsid w:val="00D93434"/>
    <w:rsid w:val="00D93BB6"/>
    <w:rsid w:val="00D94DC3"/>
    <w:rsid w:val="00D94DD4"/>
    <w:rsid w:val="00D94E80"/>
    <w:rsid w:val="00D959D0"/>
    <w:rsid w:val="00D9624C"/>
    <w:rsid w:val="00D9631F"/>
    <w:rsid w:val="00D974A4"/>
    <w:rsid w:val="00D97F6B"/>
    <w:rsid w:val="00DA0AEF"/>
    <w:rsid w:val="00DA241A"/>
    <w:rsid w:val="00DA3274"/>
    <w:rsid w:val="00DA3287"/>
    <w:rsid w:val="00DA446A"/>
    <w:rsid w:val="00DA5B24"/>
    <w:rsid w:val="00DA6722"/>
    <w:rsid w:val="00DA694B"/>
    <w:rsid w:val="00DA7048"/>
    <w:rsid w:val="00DA7419"/>
    <w:rsid w:val="00DB1846"/>
    <w:rsid w:val="00DB3670"/>
    <w:rsid w:val="00DB411B"/>
    <w:rsid w:val="00DB4D4F"/>
    <w:rsid w:val="00DB717E"/>
    <w:rsid w:val="00DB7265"/>
    <w:rsid w:val="00DB7838"/>
    <w:rsid w:val="00DB7DFF"/>
    <w:rsid w:val="00DC088A"/>
    <w:rsid w:val="00DC1C0C"/>
    <w:rsid w:val="00DC23FD"/>
    <w:rsid w:val="00DC38C5"/>
    <w:rsid w:val="00DC4DC8"/>
    <w:rsid w:val="00DC5272"/>
    <w:rsid w:val="00DC5CB0"/>
    <w:rsid w:val="00DC6C0E"/>
    <w:rsid w:val="00DC70BE"/>
    <w:rsid w:val="00DD1DD5"/>
    <w:rsid w:val="00DD3D11"/>
    <w:rsid w:val="00DD733C"/>
    <w:rsid w:val="00DE0B6F"/>
    <w:rsid w:val="00DE31AE"/>
    <w:rsid w:val="00DE38E9"/>
    <w:rsid w:val="00DE3C8D"/>
    <w:rsid w:val="00DE4653"/>
    <w:rsid w:val="00DE6150"/>
    <w:rsid w:val="00DE72A3"/>
    <w:rsid w:val="00DE7977"/>
    <w:rsid w:val="00DF1098"/>
    <w:rsid w:val="00DF2735"/>
    <w:rsid w:val="00DF3AE0"/>
    <w:rsid w:val="00DF4A0B"/>
    <w:rsid w:val="00DF4C07"/>
    <w:rsid w:val="00DF5B00"/>
    <w:rsid w:val="00DF6BE7"/>
    <w:rsid w:val="00DF75C5"/>
    <w:rsid w:val="00DF7C41"/>
    <w:rsid w:val="00E009B7"/>
    <w:rsid w:val="00E02090"/>
    <w:rsid w:val="00E05412"/>
    <w:rsid w:val="00E0597C"/>
    <w:rsid w:val="00E0640F"/>
    <w:rsid w:val="00E10259"/>
    <w:rsid w:val="00E105F4"/>
    <w:rsid w:val="00E115F8"/>
    <w:rsid w:val="00E127BF"/>
    <w:rsid w:val="00E13A83"/>
    <w:rsid w:val="00E13E03"/>
    <w:rsid w:val="00E13FD1"/>
    <w:rsid w:val="00E14240"/>
    <w:rsid w:val="00E146F7"/>
    <w:rsid w:val="00E14E76"/>
    <w:rsid w:val="00E15FAE"/>
    <w:rsid w:val="00E16224"/>
    <w:rsid w:val="00E1687E"/>
    <w:rsid w:val="00E1690F"/>
    <w:rsid w:val="00E1761C"/>
    <w:rsid w:val="00E17C2F"/>
    <w:rsid w:val="00E2101C"/>
    <w:rsid w:val="00E21967"/>
    <w:rsid w:val="00E2218D"/>
    <w:rsid w:val="00E22736"/>
    <w:rsid w:val="00E22F86"/>
    <w:rsid w:val="00E23B7E"/>
    <w:rsid w:val="00E2491B"/>
    <w:rsid w:val="00E25127"/>
    <w:rsid w:val="00E2583D"/>
    <w:rsid w:val="00E25868"/>
    <w:rsid w:val="00E25F93"/>
    <w:rsid w:val="00E2663D"/>
    <w:rsid w:val="00E307FA"/>
    <w:rsid w:val="00E31C4F"/>
    <w:rsid w:val="00E31E8B"/>
    <w:rsid w:val="00E33860"/>
    <w:rsid w:val="00E33D3C"/>
    <w:rsid w:val="00E34425"/>
    <w:rsid w:val="00E34C96"/>
    <w:rsid w:val="00E34FEE"/>
    <w:rsid w:val="00E36FE7"/>
    <w:rsid w:val="00E374E0"/>
    <w:rsid w:val="00E40221"/>
    <w:rsid w:val="00E41B03"/>
    <w:rsid w:val="00E42165"/>
    <w:rsid w:val="00E422EA"/>
    <w:rsid w:val="00E45038"/>
    <w:rsid w:val="00E4513C"/>
    <w:rsid w:val="00E45D63"/>
    <w:rsid w:val="00E45F44"/>
    <w:rsid w:val="00E47F56"/>
    <w:rsid w:val="00E50983"/>
    <w:rsid w:val="00E51169"/>
    <w:rsid w:val="00E51E23"/>
    <w:rsid w:val="00E53D41"/>
    <w:rsid w:val="00E543ED"/>
    <w:rsid w:val="00E54CDB"/>
    <w:rsid w:val="00E55A20"/>
    <w:rsid w:val="00E56175"/>
    <w:rsid w:val="00E568FE"/>
    <w:rsid w:val="00E57336"/>
    <w:rsid w:val="00E61457"/>
    <w:rsid w:val="00E61F95"/>
    <w:rsid w:val="00E621C9"/>
    <w:rsid w:val="00E625FA"/>
    <w:rsid w:val="00E6285E"/>
    <w:rsid w:val="00E638B7"/>
    <w:rsid w:val="00E66804"/>
    <w:rsid w:val="00E67BDE"/>
    <w:rsid w:val="00E67E0A"/>
    <w:rsid w:val="00E70994"/>
    <w:rsid w:val="00E70D1A"/>
    <w:rsid w:val="00E70F6E"/>
    <w:rsid w:val="00E72654"/>
    <w:rsid w:val="00E738C5"/>
    <w:rsid w:val="00E757EA"/>
    <w:rsid w:val="00E7585E"/>
    <w:rsid w:val="00E75FDD"/>
    <w:rsid w:val="00E76231"/>
    <w:rsid w:val="00E77265"/>
    <w:rsid w:val="00E777B8"/>
    <w:rsid w:val="00E80782"/>
    <w:rsid w:val="00E809DB"/>
    <w:rsid w:val="00E81746"/>
    <w:rsid w:val="00E82CF6"/>
    <w:rsid w:val="00E84894"/>
    <w:rsid w:val="00E849C2"/>
    <w:rsid w:val="00E86CAE"/>
    <w:rsid w:val="00E87477"/>
    <w:rsid w:val="00E909B3"/>
    <w:rsid w:val="00E90DD2"/>
    <w:rsid w:val="00E91854"/>
    <w:rsid w:val="00E947F5"/>
    <w:rsid w:val="00E96ADA"/>
    <w:rsid w:val="00E971EC"/>
    <w:rsid w:val="00E975A1"/>
    <w:rsid w:val="00EA0EFD"/>
    <w:rsid w:val="00EA11A5"/>
    <w:rsid w:val="00EA1DB8"/>
    <w:rsid w:val="00EA1E77"/>
    <w:rsid w:val="00EA24CF"/>
    <w:rsid w:val="00EA268B"/>
    <w:rsid w:val="00EA4CE5"/>
    <w:rsid w:val="00EA614C"/>
    <w:rsid w:val="00EA6F09"/>
    <w:rsid w:val="00EB0148"/>
    <w:rsid w:val="00EB034B"/>
    <w:rsid w:val="00EB0ABD"/>
    <w:rsid w:val="00EB125B"/>
    <w:rsid w:val="00EB1C3F"/>
    <w:rsid w:val="00EB2048"/>
    <w:rsid w:val="00EB2487"/>
    <w:rsid w:val="00EB3DFD"/>
    <w:rsid w:val="00EB4DB7"/>
    <w:rsid w:val="00EB7A0E"/>
    <w:rsid w:val="00EC2161"/>
    <w:rsid w:val="00EC2E86"/>
    <w:rsid w:val="00EC453E"/>
    <w:rsid w:val="00EC5057"/>
    <w:rsid w:val="00EC54BE"/>
    <w:rsid w:val="00EC5B9C"/>
    <w:rsid w:val="00EC6403"/>
    <w:rsid w:val="00EC6840"/>
    <w:rsid w:val="00ED0FD6"/>
    <w:rsid w:val="00ED3AE5"/>
    <w:rsid w:val="00ED3CA4"/>
    <w:rsid w:val="00ED412B"/>
    <w:rsid w:val="00ED4399"/>
    <w:rsid w:val="00ED512E"/>
    <w:rsid w:val="00ED610E"/>
    <w:rsid w:val="00ED63DC"/>
    <w:rsid w:val="00ED6AE1"/>
    <w:rsid w:val="00ED6E6F"/>
    <w:rsid w:val="00ED7FD7"/>
    <w:rsid w:val="00EE03F4"/>
    <w:rsid w:val="00EE0F1B"/>
    <w:rsid w:val="00EE1453"/>
    <w:rsid w:val="00EE192A"/>
    <w:rsid w:val="00EE1BBB"/>
    <w:rsid w:val="00EE39EE"/>
    <w:rsid w:val="00EE50BE"/>
    <w:rsid w:val="00EE61A4"/>
    <w:rsid w:val="00EE623D"/>
    <w:rsid w:val="00EF1458"/>
    <w:rsid w:val="00EF196D"/>
    <w:rsid w:val="00EF1E1F"/>
    <w:rsid w:val="00EF1F53"/>
    <w:rsid w:val="00EF4D49"/>
    <w:rsid w:val="00EF58DA"/>
    <w:rsid w:val="00EF73F7"/>
    <w:rsid w:val="00F011AF"/>
    <w:rsid w:val="00F01ED1"/>
    <w:rsid w:val="00F04D99"/>
    <w:rsid w:val="00F058D9"/>
    <w:rsid w:val="00F05A46"/>
    <w:rsid w:val="00F07122"/>
    <w:rsid w:val="00F078FD"/>
    <w:rsid w:val="00F07D67"/>
    <w:rsid w:val="00F10146"/>
    <w:rsid w:val="00F10BF6"/>
    <w:rsid w:val="00F111B0"/>
    <w:rsid w:val="00F114A0"/>
    <w:rsid w:val="00F11E86"/>
    <w:rsid w:val="00F120DF"/>
    <w:rsid w:val="00F12640"/>
    <w:rsid w:val="00F143E2"/>
    <w:rsid w:val="00F150AC"/>
    <w:rsid w:val="00F15466"/>
    <w:rsid w:val="00F15622"/>
    <w:rsid w:val="00F20A59"/>
    <w:rsid w:val="00F21BC6"/>
    <w:rsid w:val="00F22300"/>
    <w:rsid w:val="00F22640"/>
    <w:rsid w:val="00F23E55"/>
    <w:rsid w:val="00F254ED"/>
    <w:rsid w:val="00F25BD5"/>
    <w:rsid w:val="00F27419"/>
    <w:rsid w:val="00F3058F"/>
    <w:rsid w:val="00F32FAD"/>
    <w:rsid w:val="00F34D5F"/>
    <w:rsid w:val="00F35462"/>
    <w:rsid w:val="00F35B08"/>
    <w:rsid w:val="00F3605D"/>
    <w:rsid w:val="00F36090"/>
    <w:rsid w:val="00F3695D"/>
    <w:rsid w:val="00F40660"/>
    <w:rsid w:val="00F40A71"/>
    <w:rsid w:val="00F41AA7"/>
    <w:rsid w:val="00F4203D"/>
    <w:rsid w:val="00F42F11"/>
    <w:rsid w:val="00F436E7"/>
    <w:rsid w:val="00F4376D"/>
    <w:rsid w:val="00F4470C"/>
    <w:rsid w:val="00F45E2A"/>
    <w:rsid w:val="00F46CCC"/>
    <w:rsid w:val="00F474A9"/>
    <w:rsid w:val="00F53A99"/>
    <w:rsid w:val="00F53DA5"/>
    <w:rsid w:val="00F53EDB"/>
    <w:rsid w:val="00F555C6"/>
    <w:rsid w:val="00F56C4A"/>
    <w:rsid w:val="00F5721D"/>
    <w:rsid w:val="00F60B00"/>
    <w:rsid w:val="00F63444"/>
    <w:rsid w:val="00F643B5"/>
    <w:rsid w:val="00F64BF6"/>
    <w:rsid w:val="00F65D23"/>
    <w:rsid w:val="00F66E92"/>
    <w:rsid w:val="00F67F73"/>
    <w:rsid w:val="00F70317"/>
    <w:rsid w:val="00F712E6"/>
    <w:rsid w:val="00F72E48"/>
    <w:rsid w:val="00F730C3"/>
    <w:rsid w:val="00F73BD3"/>
    <w:rsid w:val="00F74E75"/>
    <w:rsid w:val="00F7573E"/>
    <w:rsid w:val="00F75A63"/>
    <w:rsid w:val="00F75E88"/>
    <w:rsid w:val="00F75FC5"/>
    <w:rsid w:val="00F76D78"/>
    <w:rsid w:val="00F76FE9"/>
    <w:rsid w:val="00F8054B"/>
    <w:rsid w:val="00F809F9"/>
    <w:rsid w:val="00F80D54"/>
    <w:rsid w:val="00F8216C"/>
    <w:rsid w:val="00F82457"/>
    <w:rsid w:val="00F8426C"/>
    <w:rsid w:val="00F848BB"/>
    <w:rsid w:val="00F851D7"/>
    <w:rsid w:val="00F85646"/>
    <w:rsid w:val="00F86CC9"/>
    <w:rsid w:val="00F86E58"/>
    <w:rsid w:val="00F87033"/>
    <w:rsid w:val="00F87388"/>
    <w:rsid w:val="00F8765A"/>
    <w:rsid w:val="00F9016D"/>
    <w:rsid w:val="00F916EA"/>
    <w:rsid w:val="00F92844"/>
    <w:rsid w:val="00F928F9"/>
    <w:rsid w:val="00F92DD6"/>
    <w:rsid w:val="00F9350E"/>
    <w:rsid w:val="00F93C66"/>
    <w:rsid w:val="00F94AED"/>
    <w:rsid w:val="00F9600D"/>
    <w:rsid w:val="00F9686F"/>
    <w:rsid w:val="00F96A4D"/>
    <w:rsid w:val="00F96CD6"/>
    <w:rsid w:val="00F970D0"/>
    <w:rsid w:val="00F97410"/>
    <w:rsid w:val="00FA1382"/>
    <w:rsid w:val="00FA142C"/>
    <w:rsid w:val="00FA41BF"/>
    <w:rsid w:val="00FA4674"/>
    <w:rsid w:val="00FA599D"/>
    <w:rsid w:val="00FA6649"/>
    <w:rsid w:val="00FA67F3"/>
    <w:rsid w:val="00FA72D5"/>
    <w:rsid w:val="00FA75CA"/>
    <w:rsid w:val="00FB2752"/>
    <w:rsid w:val="00FB2A85"/>
    <w:rsid w:val="00FB2BF3"/>
    <w:rsid w:val="00FB5469"/>
    <w:rsid w:val="00FB677A"/>
    <w:rsid w:val="00FC01F6"/>
    <w:rsid w:val="00FC053C"/>
    <w:rsid w:val="00FC07D6"/>
    <w:rsid w:val="00FC3B81"/>
    <w:rsid w:val="00FC3FD5"/>
    <w:rsid w:val="00FC518B"/>
    <w:rsid w:val="00FD0E95"/>
    <w:rsid w:val="00FD1281"/>
    <w:rsid w:val="00FD294F"/>
    <w:rsid w:val="00FD490A"/>
    <w:rsid w:val="00FD51C9"/>
    <w:rsid w:val="00FD6647"/>
    <w:rsid w:val="00FD6A2E"/>
    <w:rsid w:val="00FD7D66"/>
    <w:rsid w:val="00FE0BFC"/>
    <w:rsid w:val="00FE1FA6"/>
    <w:rsid w:val="00FE2185"/>
    <w:rsid w:val="00FE2473"/>
    <w:rsid w:val="00FE4FE0"/>
    <w:rsid w:val="00FE5CC5"/>
    <w:rsid w:val="00FE6323"/>
    <w:rsid w:val="00FF0F29"/>
    <w:rsid w:val="00FF1DB3"/>
    <w:rsid w:val="00FF327F"/>
    <w:rsid w:val="00FF4495"/>
    <w:rsid w:val="00FF4E58"/>
    <w:rsid w:val="00FF5842"/>
    <w:rsid w:val="00FF6AF5"/>
    <w:rsid w:val="00FF6DBA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F2D"/>
  </w:style>
  <w:style w:type="paragraph" w:styleId="Nagwek1">
    <w:name w:val="heading 1"/>
    <w:basedOn w:val="Normalny"/>
    <w:next w:val="Normalny"/>
    <w:link w:val="Nagwek1Znak"/>
    <w:autoRedefine/>
    <w:qFormat/>
    <w:rsid w:val="00624691"/>
    <w:pPr>
      <w:keepNext/>
      <w:tabs>
        <w:tab w:val="left" w:pos="1985"/>
      </w:tabs>
      <w:spacing w:line="360" w:lineRule="auto"/>
      <w:outlineLvl w:val="0"/>
    </w:pPr>
    <w:rPr>
      <w:rFonts w:asciiTheme="majorHAnsi" w:hAnsiTheme="majorHAnsi"/>
      <w:b/>
      <w:color w:val="00206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3F2D"/>
    <w:pPr>
      <w:keepNext/>
      <w:jc w:val="center"/>
      <w:outlineLvl w:val="1"/>
    </w:pPr>
    <w:rPr>
      <w:rFonts w:ascii="Lucida Sans Typewriter" w:hAnsi="Lucida Sans Typewriter"/>
      <w:b/>
      <w:color w:val="FF000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A66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3F2D"/>
    <w:pPr>
      <w:keepNext/>
      <w:jc w:val="both"/>
      <w:outlineLvl w:val="3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1802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13F2D"/>
    <w:pPr>
      <w:keepNext/>
      <w:jc w:val="both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4691"/>
    <w:rPr>
      <w:rFonts w:asciiTheme="majorHAnsi" w:hAnsiTheme="majorHAnsi"/>
      <w:b/>
      <w:color w:val="00206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0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20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20A4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13F2D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20A4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13F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20A4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13F2D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20A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3F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3F2D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913F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20A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13F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20A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0A4"/>
    <w:rPr>
      <w:sz w:val="0"/>
      <w:szCs w:val="0"/>
    </w:rPr>
  </w:style>
  <w:style w:type="paragraph" w:styleId="Stopka">
    <w:name w:val="footer"/>
    <w:basedOn w:val="Normalny"/>
    <w:link w:val="StopkaZnak"/>
    <w:uiPriority w:val="99"/>
    <w:rsid w:val="00913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0A4"/>
    <w:rPr>
      <w:sz w:val="20"/>
      <w:szCs w:val="20"/>
    </w:rPr>
  </w:style>
  <w:style w:type="character" w:styleId="Numerstrony">
    <w:name w:val="page number"/>
    <w:basedOn w:val="Domylnaczcionkaakapitu"/>
    <w:rsid w:val="00913F2D"/>
    <w:rPr>
      <w:rFonts w:cs="Times New Roman"/>
    </w:rPr>
  </w:style>
  <w:style w:type="paragraph" w:styleId="Nagwek">
    <w:name w:val="header"/>
    <w:basedOn w:val="Normalny"/>
    <w:link w:val="NagwekZnak"/>
    <w:rsid w:val="00186130"/>
    <w:pPr>
      <w:tabs>
        <w:tab w:val="center" w:pos="4536"/>
        <w:tab w:val="right" w:pos="9072"/>
      </w:tabs>
    </w:pPr>
    <w:rPr>
      <w:rFonts w:ascii="Lucida Sans Unicode" w:hAnsi="Lucida Sans Unicode"/>
      <w:sz w:val="24"/>
    </w:rPr>
  </w:style>
  <w:style w:type="character" w:customStyle="1" w:styleId="NagwekZnak">
    <w:name w:val="Nagłówek Znak"/>
    <w:basedOn w:val="Domylnaczcionkaakapitu"/>
    <w:link w:val="Nagwek"/>
    <w:rsid w:val="00186130"/>
    <w:rPr>
      <w:rFonts w:ascii="Lucida Sans Unicode" w:hAnsi="Lucida Sans Unicode"/>
      <w:sz w:val="24"/>
    </w:rPr>
  </w:style>
  <w:style w:type="character" w:styleId="Odwoaniedokomentarza">
    <w:name w:val="annotation reference"/>
    <w:basedOn w:val="Domylnaczcionkaakapitu"/>
    <w:uiPriority w:val="99"/>
    <w:rsid w:val="005F3F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3FF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2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3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0A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A93E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93EE0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A93EE0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B1AA3"/>
    <w:rPr>
      <w:rFonts w:cs="Times New Roman"/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80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1802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7F5E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</w:rPr>
  </w:style>
  <w:style w:type="paragraph" w:customStyle="1" w:styleId="StylNagwek2LucidaSansUnicode12pktNiePogrubienieAu">
    <w:name w:val="Styl Nagłówek 2 + Lucida Sans Unicode 12 pkt Nie Pogrubienie Au..."/>
    <w:basedOn w:val="Nagwek2"/>
    <w:rsid w:val="009F7874"/>
    <w:pPr>
      <w:jc w:val="left"/>
    </w:pPr>
    <w:rPr>
      <w:rFonts w:ascii="Lucida Sans Unicode" w:hAnsi="Lucida Sans Unicode"/>
      <w:b w:val="0"/>
      <w:color w:val="auto"/>
      <w:sz w:val="24"/>
    </w:rPr>
  </w:style>
  <w:style w:type="character" w:styleId="Pogrubienie">
    <w:name w:val="Strong"/>
    <w:basedOn w:val="Domylnaczcionkaakapitu"/>
    <w:uiPriority w:val="22"/>
    <w:qFormat/>
    <w:locked/>
    <w:rsid w:val="00CC1BF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CC1BF6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CC1BF6"/>
    <w:rPr>
      <w:rFonts w:ascii="Cambria" w:hAnsi="Cambria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46A9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46A96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643B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ytu">
    <w:name w:val="Title"/>
    <w:basedOn w:val="Normalny"/>
    <w:next w:val="Normalny"/>
    <w:link w:val="TytuZnak"/>
    <w:qFormat/>
    <w:locked/>
    <w:rsid w:val="00FF4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F4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772A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Tabela-Siatka">
    <w:name w:val="Table Grid"/>
    <w:basedOn w:val="Standardowy"/>
    <w:uiPriority w:val="99"/>
    <w:rsid w:val="007500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A349AE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99"/>
    <w:rsid w:val="004316B2"/>
    <w:pPr>
      <w:spacing w:before="120" w:after="200" w:line="276" w:lineRule="auto"/>
      <w:jc w:val="both"/>
    </w:pPr>
    <w:rPr>
      <w:rFonts w:asciiTheme="majorHAnsi" w:eastAsia="Calibri" w:hAnsiTheme="maj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semiHidden/>
    <w:rsid w:val="001A66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F2D"/>
  </w:style>
  <w:style w:type="paragraph" w:styleId="Nagwek1">
    <w:name w:val="heading 1"/>
    <w:basedOn w:val="Normalny"/>
    <w:next w:val="Normalny"/>
    <w:link w:val="Nagwek1Znak"/>
    <w:autoRedefine/>
    <w:qFormat/>
    <w:rsid w:val="00624691"/>
    <w:pPr>
      <w:keepNext/>
      <w:tabs>
        <w:tab w:val="left" w:pos="1985"/>
      </w:tabs>
      <w:spacing w:line="360" w:lineRule="auto"/>
      <w:outlineLvl w:val="0"/>
    </w:pPr>
    <w:rPr>
      <w:rFonts w:asciiTheme="majorHAnsi" w:hAnsiTheme="majorHAnsi"/>
      <w:b/>
      <w:color w:val="00206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3F2D"/>
    <w:pPr>
      <w:keepNext/>
      <w:jc w:val="center"/>
      <w:outlineLvl w:val="1"/>
    </w:pPr>
    <w:rPr>
      <w:rFonts w:ascii="Lucida Sans Typewriter" w:hAnsi="Lucida Sans Typewriter"/>
      <w:b/>
      <w:color w:val="FF000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A66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3F2D"/>
    <w:pPr>
      <w:keepNext/>
      <w:jc w:val="both"/>
      <w:outlineLvl w:val="3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1802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13F2D"/>
    <w:pPr>
      <w:keepNext/>
      <w:jc w:val="both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4691"/>
    <w:rPr>
      <w:rFonts w:asciiTheme="majorHAnsi" w:hAnsiTheme="majorHAnsi"/>
      <w:b/>
      <w:color w:val="00206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0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20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20A4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13F2D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20A4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13F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20A4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13F2D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20A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3F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3F2D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913F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20A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13F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20A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0A4"/>
    <w:rPr>
      <w:sz w:val="0"/>
      <w:szCs w:val="0"/>
    </w:rPr>
  </w:style>
  <w:style w:type="paragraph" w:styleId="Stopka">
    <w:name w:val="footer"/>
    <w:basedOn w:val="Normalny"/>
    <w:link w:val="StopkaZnak"/>
    <w:uiPriority w:val="99"/>
    <w:rsid w:val="00913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0A4"/>
    <w:rPr>
      <w:sz w:val="20"/>
      <w:szCs w:val="20"/>
    </w:rPr>
  </w:style>
  <w:style w:type="character" w:styleId="Numerstrony">
    <w:name w:val="page number"/>
    <w:basedOn w:val="Domylnaczcionkaakapitu"/>
    <w:rsid w:val="00913F2D"/>
    <w:rPr>
      <w:rFonts w:cs="Times New Roman"/>
    </w:rPr>
  </w:style>
  <w:style w:type="paragraph" w:styleId="Nagwek">
    <w:name w:val="header"/>
    <w:basedOn w:val="Normalny"/>
    <w:link w:val="NagwekZnak"/>
    <w:rsid w:val="00186130"/>
    <w:pPr>
      <w:tabs>
        <w:tab w:val="center" w:pos="4536"/>
        <w:tab w:val="right" w:pos="9072"/>
      </w:tabs>
    </w:pPr>
    <w:rPr>
      <w:rFonts w:ascii="Lucida Sans Unicode" w:hAnsi="Lucida Sans Unicode"/>
      <w:sz w:val="24"/>
    </w:rPr>
  </w:style>
  <w:style w:type="character" w:customStyle="1" w:styleId="NagwekZnak">
    <w:name w:val="Nagłówek Znak"/>
    <w:basedOn w:val="Domylnaczcionkaakapitu"/>
    <w:link w:val="Nagwek"/>
    <w:rsid w:val="00186130"/>
    <w:rPr>
      <w:rFonts w:ascii="Lucida Sans Unicode" w:hAnsi="Lucida Sans Unicode"/>
      <w:sz w:val="24"/>
    </w:rPr>
  </w:style>
  <w:style w:type="character" w:styleId="Odwoaniedokomentarza">
    <w:name w:val="annotation reference"/>
    <w:basedOn w:val="Domylnaczcionkaakapitu"/>
    <w:uiPriority w:val="99"/>
    <w:rsid w:val="005F3F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3FF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2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3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0A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A93E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93EE0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A93EE0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B1AA3"/>
    <w:rPr>
      <w:rFonts w:cs="Times New Roman"/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80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1802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7F5E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</w:rPr>
  </w:style>
  <w:style w:type="paragraph" w:customStyle="1" w:styleId="StylNagwek2LucidaSansUnicode12pktNiePogrubienieAu">
    <w:name w:val="Styl Nagłówek 2 + Lucida Sans Unicode 12 pkt Nie Pogrubienie Au..."/>
    <w:basedOn w:val="Nagwek2"/>
    <w:rsid w:val="009F7874"/>
    <w:pPr>
      <w:jc w:val="left"/>
    </w:pPr>
    <w:rPr>
      <w:rFonts w:ascii="Lucida Sans Unicode" w:hAnsi="Lucida Sans Unicode"/>
      <w:b w:val="0"/>
      <w:color w:val="auto"/>
      <w:sz w:val="24"/>
    </w:rPr>
  </w:style>
  <w:style w:type="character" w:styleId="Pogrubienie">
    <w:name w:val="Strong"/>
    <w:basedOn w:val="Domylnaczcionkaakapitu"/>
    <w:uiPriority w:val="22"/>
    <w:qFormat/>
    <w:locked/>
    <w:rsid w:val="00CC1BF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CC1BF6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CC1BF6"/>
    <w:rPr>
      <w:rFonts w:ascii="Cambria" w:hAnsi="Cambria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46A9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46A96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643B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ytu">
    <w:name w:val="Title"/>
    <w:basedOn w:val="Normalny"/>
    <w:next w:val="Normalny"/>
    <w:link w:val="TytuZnak"/>
    <w:qFormat/>
    <w:locked/>
    <w:rsid w:val="00FF4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F4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772A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Tabela-Siatka">
    <w:name w:val="Table Grid"/>
    <w:basedOn w:val="Standardowy"/>
    <w:uiPriority w:val="99"/>
    <w:rsid w:val="007500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A349AE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99"/>
    <w:rsid w:val="004316B2"/>
    <w:pPr>
      <w:spacing w:before="120" w:after="200" w:line="276" w:lineRule="auto"/>
      <w:jc w:val="both"/>
    </w:pPr>
    <w:rPr>
      <w:rFonts w:asciiTheme="majorHAnsi" w:eastAsia="Calibri" w:hAnsiTheme="maj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semiHidden/>
    <w:rsid w:val="001A66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B79C-0A6D-4DFC-AC45-C77E8EA2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42</Pages>
  <Words>10706</Words>
  <Characters>66393</Characters>
  <Application>Microsoft Office Word</Application>
  <DocSecurity>0</DocSecurity>
  <Lines>553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Windows User</Company>
  <LinksUpToDate>false</LinksUpToDate>
  <CharactersWithSpaces>76946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katarzyna szymanska</dc:creator>
  <cp:lastModifiedBy>Małgorzata Wiśniewska</cp:lastModifiedBy>
  <cp:revision>12</cp:revision>
  <cp:lastPrinted>2017-03-21T15:02:00Z</cp:lastPrinted>
  <dcterms:created xsi:type="dcterms:W3CDTF">2017-03-15T11:03:00Z</dcterms:created>
  <dcterms:modified xsi:type="dcterms:W3CDTF">2017-03-21T15:03:00Z</dcterms:modified>
</cp:coreProperties>
</file>